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62063" w14:textId="77777777" w:rsidR="00454F7A" w:rsidRPr="000E4080" w:rsidRDefault="00454F7A" w:rsidP="00F863EF">
      <w:pPr>
        <w:spacing w:after="0" w:line="240" w:lineRule="auto"/>
        <w:jc w:val="center"/>
        <w:rPr>
          <w:rFonts w:ascii="Times New Roman" w:eastAsia="Times New Roman" w:hAnsi="Times New Roman"/>
          <w:b/>
          <w:bCs/>
          <w:sz w:val="20"/>
          <w:szCs w:val="20"/>
          <w:lang w:val="uk-UA" w:eastAsia="ru-RU"/>
        </w:rPr>
      </w:pPr>
      <w:r w:rsidRPr="000E4080">
        <w:rPr>
          <w:rFonts w:ascii="Times New Roman" w:eastAsia="Times New Roman" w:hAnsi="Times New Roman"/>
          <w:b/>
          <w:bCs/>
          <w:sz w:val="20"/>
          <w:szCs w:val="20"/>
          <w:lang w:val="uk-UA" w:eastAsia="ru-RU"/>
        </w:rPr>
        <w:t>ПОПЕРЕДНІЙ ДОГОВІР</w:t>
      </w:r>
    </w:p>
    <w:p w14:paraId="55864C4A" w14:textId="77777777" w:rsidR="001863EF" w:rsidRPr="000E4080" w:rsidRDefault="001863EF" w:rsidP="00F863EF">
      <w:pPr>
        <w:spacing w:after="0" w:line="240" w:lineRule="auto"/>
        <w:jc w:val="center"/>
        <w:rPr>
          <w:rFonts w:ascii="Times New Roman" w:eastAsia="Times New Roman" w:hAnsi="Times New Roman"/>
          <w:b/>
          <w:bCs/>
          <w:sz w:val="20"/>
          <w:szCs w:val="20"/>
          <w:lang w:val="uk-UA" w:eastAsia="ru-RU"/>
        </w:rPr>
      </w:pPr>
      <w:r w:rsidRPr="000E4080">
        <w:rPr>
          <w:rFonts w:ascii="Times New Roman" w:eastAsia="Times New Roman" w:hAnsi="Times New Roman"/>
          <w:b/>
          <w:bCs/>
          <w:sz w:val="20"/>
          <w:szCs w:val="20"/>
          <w:lang w:val="uk-UA" w:eastAsia="ru-RU"/>
        </w:rPr>
        <w:t>КУПІВЛІ-ПРОДАЖУ НЕРУХОМОГО МАЙНА</w:t>
      </w:r>
    </w:p>
    <w:p w14:paraId="6681A847" w14:textId="77777777" w:rsidR="00454F7A" w:rsidRPr="000E4080" w:rsidRDefault="00454F7A" w:rsidP="00F863EF">
      <w:pPr>
        <w:spacing w:after="0" w:line="240" w:lineRule="auto"/>
        <w:rPr>
          <w:rFonts w:ascii="Times New Roman" w:eastAsia="Times New Roman" w:hAnsi="Times New Roman"/>
          <w:bCs/>
          <w:sz w:val="20"/>
          <w:szCs w:val="20"/>
          <w:lang w:val="uk-UA" w:eastAsia="ru-RU"/>
        </w:rPr>
      </w:pPr>
    </w:p>
    <w:p w14:paraId="62D11681" w14:textId="77777777" w:rsidR="0056441C" w:rsidRPr="001310BF" w:rsidRDefault="0056441C" w:rsidP="0056441C">
      <w:pPr>
        <w:spacing w:after="0"/>
        <w:ind w:firstLine="851"/>
        <w:jc w:val="center"/>
        <w:rPr>
          <w:rFonts w:ascii="Times New Roman" w:eastAsia="Times New Roman" w:hAnsi="Times New Roman"/>
          <w:b/>
          <w:bCs/>
          <w:i/>
          <w:color w:val="FF0000"/>
          <w:sz w:val="20"/>
          <w:szCs w:val="20"/>
          <w:lang w:val="uk-UA" w:eastAsia="ru-RU"/>
          <w:rPrChange w:id="0" w:author="Оксана Зубко" w:date="2020-09-09T15:31:00Z">
            <w:rPr>
              <w:rFonts w:ascii="Times New Roman" w:eastAsia="Times New Roman" w:hAnsi="Times New Roman"/>
              <w:bCs/>
              <w:color w:val="FF0000"/>
              <w:sz w:val="20"/>
              <w:szCs w:val="20"/>
              <w:lang w:val="uk-UA" w:eastAsia="ru-RU"/>
            </w:rPr>
          </w:rPrChange>
        </w:rPr>
      </w:pPr>
      <w:r w:rsidRPr="001310BF">
        <w:rPr>
          <w:rFonts w:ascii="Times New Roman" w:eastAsia="Times New Roman" w:hAnsi="Times New Roman"/>
          <w:b/>
          <w:bCs/>
          <w:i/>
          <w:color w:val="FF0000"/>
          <w:sz w:val="20"/>
          <w:szCs w:val="20"/>
          <w:lang w:val="uk-UA" w:eastAsia="ru-RU"/>
          <w:rPrChange w:id="1" w:author="Оксана Зубко" w:date="2020-09-09T15:31:00Z">
            <w:rPr>
              <w:rFonts w:ascii="Times New Roman" w:eastAsia="Times New Roman" w:hAnsi="Times New Roman"/>
              <w:bCs/>
              <w:color w:val="FF0000"/>
              <w:sz w:val="20"/>
              <w:szCs w:val="20"/>
              <w:lang w:val="uk-UA" w:eastAsia="ru-RU"/>
            </w:rPr>
          </w:rPrChange>
        </w:rPr>
        <w:t>Місто Київ, Україна, ________________________ року</w:t>
      </w:r>
    </w:p>
    <w:p w14:paraId="614D17DC" w14:textId="77777777" w:rsidR="0004151A" w:rsidRPr="000E4080" w:rsidRDefault="0004151A" w:rsidP="00FB2FBA">
      <w:pPr>
        <w:spacing w:after="0"/>
        <w:ind w:firstLine="851"/>
        <w:jc w:val="both"/>
        <w:rPr>
          <w:rFonts w:ascii="Times New Roman" w:eastAsia="Times New Roman" w:hAnsi="Times New Roman"/>
          <w:bCs/>
          <w:color w:val="FF0000"/>
          <w:sz w:val="20"/>
          <w:szCs w:val="20"/>
          <w:lang w:val="uk-UA" w:eastAsia="ru-RU"/>
        </w:rPr>
      </w:pPr>
    </w:p>
    <w:p w14:paraId="5FB4F10B" w14:textId="26DD6E09" w:rsidR="00534F77" w:rsidRDefault="00FB2FBA" w:rsidP="00534F77">
      <w:pPr>
        <w:spacing w:after="0"/>
        <w:ind w:firstLine="851"/>
        <w:jc w:val="both"/>
        <w:rPr>
          <w:rFonts w:ascii="Times New Roman" w:hAnsi="Times New Roman"/>
          <w:sz w:val="20"/>
          <w:szCs w:val="20"/>
          <w:lang w:val="uk-UA"/>
        </w:rPr>
      </w:pPr>
      <w:r w:rsidRPr="000E4080">
        <w:rPr>
          <w:rFonts w:ascii="Times New Roman" w:hAnsi="Times New Roman"/>
          <w:sz w:val="20"/>
          <w:szCs w:val="20"/>
          <w:lang w:val="uk-UA"/>
        </w:rPr>
        <w:t xml:space="preserve">Ми, що нижче підписалися, з однієї сторони – </w:t>
      </w:r>
      <w:ins w:id="2" w:author="Оксана Зубко" w:date="2021-01-19T15:30:00Z">
        <w:r w:rsidR="00B803CF" w:rsidRPr="00B803CF">
          <w:rPr>
            <w:rFonts w:ascii="Times New Roman" w:hAnsi="Times New Roman"/>
            <w:b/>
            <w:sz w:val="20"/>
            <w:szCs w:val="20"/>
            <w:lang w:val="uk-UA"/>
          </w:rPr>
          <w:t>АКЦІОНЕРНЕ ТОВАРИСТВО "ЗАКРИТИЙ НЕДИВЕРСИФІКОВАНИЙ ВЕНЧУРНИЙ КОРПОРАТИВНИЙ  ІНВЕСТИЦІЙНИЙ ФОНД "ЖУРЖІЙ ВЕНЧУРС",</w:t>
        </w:r>
        <w:r w:rsidR="00B803CF" w:rsidRPr="00B803CF">
          <w:rPr>
            <w:rFonts w:ascii="Times New Roman" w:hAnsi="Times New Roman"/>
            <w:sz w:val="20"/>
            <w:szCs w:val="20"/>
            <w:lang w:val="uk-UA"/>
          </w:rPr>
          <w:t xml:space="preserve"> (попереднє найменування ПУБЛІЧНЕ АКЦІОНЕРНЕ ТОВАРИСТВО "ЗАКРИТИЙ НЕДИВЕРСИФІКОВАНИЙ ВЕНЧУРНИЙ КОРПОРАТИВНИЙ ІНВЕСТИЦІЙНИЙ ФОНД "НОРІС")</w:t>
        </w:r>
      </w:ins>
      <w:del w:id="3" w:author="Оксана Зубко" w:date="2021-01-19T15:30:00Z">
        <w:r w:rsidRPr="000E4080" w:rsidDel="00B803CF">
          <w:rPr>
            <w:rFonts w:ascii="Times New Roman" w:hAnsi="Times New Roman"/>
            <w:b/>
            <w:sz w:val="20"/>
            <w:szCs w:val="20"/>
            <w:lang w:val="uk-UA"/>
          </w:rPr>
          <w:delText>ПУБЛІЧНЕ АКЦІОНЕРНЕ ТОВАРИСТВО "ЗАКРИТИЙ НЕДИВЕРСИФІКОВАНИЙ ВЕНЧУРНИЙ КОРПОРАТИВНИЙ ІНВЕСТИЦІЙНИЙ ФОНД "НОРІС"</w:delText>
        </w:r>
      </w:del>
      <w:r w:rsidRPr="000E4080">
        <w:rPr>
          <w:rFonts w:ascii="Times New Roman" w:hAnsi="Times New Roman"/>
          <w:sz w:val="20"/>
          <w:szCs w:val="20"/>
          <w:lang w:val="uk-UA"/>
        </w:rPr>
        <w:t xml:space="preserve">, ідентифікаційний код юридичної особи: 38901651, місцезнаходження: 01001, м. Київ, вул. Велика Житомирська 6/11, кім. </w:t>
      </w:r>
      <w:del w:id="4" w:author="Оксана Зубко" w:date="2021-01-19T15:30:00Z">
        <w:r w:rsidRPr="000E4080" w:rsidDel="00B803CF">
          <w:rPr>
            <w:rFonts w:ascii="Times New Roman" w:hAnsi="Times New Roman"/>
            <w:sz w:val="20"/>
            <w:szCs w:val="20"/>
            <w:lang w:val="uk-UA"/>
          </w:rPr>
          <w:delText>307</w:delText>
        </w:r>
      </w:del>
      <w:ins w:id="5" w:author="Оксана Зубко" w:date="2021-01-19T15:30:00Z">
        <w:r w:rsidR="00B803CF" w:rsidRPr="000E4080">
          <w:rPr>
            <w:rFonts w:ascii="Times New Roman" w:hAnsi="Times New Roman"/>
            <w:sz w:val="20"/>
            <w:szCs w:val="20"/>
            <w:lang w:val="uk-UA"/>
          </w:rPr>
          <w:t>30</w:t>
        </w:r>
        <w:r w:rsidR="00B803CF">
          <w:rPr>
            <w:rFonts w:ascii="Times New Roman" w:hAnsi="Times New Roman"/>
            <w:sz w:val="20"/>
            <w:szCs w:val="20"/>
            <w:lang w:val="uk-UA"/>
          </w:rPr>
          <w:t>1</w:t>
        </w:r>
      </w:ins>
      <w:r w:rsidRPr="000E4080">
        <w:rPr>
          <w:rFonts w:ascii="Times New Roman" w:hAnsi="Times New Roman"/>
          <w:sz w:val="20"/>
          <w:szCs w:val="20"/>
          <w:lang w:val="uk-UA"/>
        </w:rPr>
        <w:t xml:space="preserve">, що надалі іменується </w:t>
      </w:r>
      <w:r w:rsidRPr="000E4080">
        <w:rPr>
          <w:rFonts w:ascii="Times New Roman" w:hAnsi="Times New Roman"/>
          <w:b/>
          <w:i/>
          <w:sz w:val="20"/>
          <w:szCs w:val="20"/>
          <w:lang w:val="uk-UA"/>
        </w:rPr>
        <w:t>"Продавець"</w:t>
      </w:r>
      <w:r w:rsidRPr="000E4080">
        <w:rPr>
          <w:rFonts w:ascii="Times New Roman" w:hAnsi="Times New Roman"/>
          <w:sz w:val="20"/>
          <w:szCs w:val="20"/>
          <w:lang w:val="uk-UA"/>
        </w:rPr>
        <w:t>,</w:t>
      </w:r>
      <w:r w:rsidRPr="000E4080">
        <w:rPr>
          <w:rFonts w:ascii="Times New Roman" w:hAnsi="Times New Roman"/>
          <w:b/>
          <w:i/>
          <w:sz w:val="20"/>
          <w:szCs w:val="20"/>
          <w:lang w:val="uk-UA"/>
        </w:rPr>
        <w:t xml:space="preserve"> </w:t>
      </w:r>
      <w:r w:rsidRPr="000E4080">
        <w:rPr>
          <w:rFonts w:ascii="Times New Roman" w:hAnsi="Times New Roman"/>
          <w:b/>
          <w:sz w:val="20"/>
          <w:szCs w:val="20"/>
          <w:lang w:val="uk-UA"/>
        </w:rPr>
        <w:t>від імені, в інтересах якого</w:t>
      </w:r>
      <w:r w:rsidRPr="000E4080">
        <w:rPr>
          <w:rFonts w:ascii="Times New Roman" w:hAnsi="Times New Roman"/>
          <w:sz w:val="20"/>
          <w:szCs w:val="20"/>
          <w:lang w:val="uk-UA"/>
        </w:rPr>
        <w:t xml:space="preserve"> на підставі </w:t>
      </w:r>
      <w:bookmarkStart w:id="6" w:name="_Hlk37078514"/>
      <w:r w:rsidR="00534F77" w:rsidRPr="002D191E">
        <w:rPr>
          <w:rFonts w:ascii="Times New Roman" w:hAnsi="Times New Roman"/>
          <w:color w:val="000000" w:themeColor="text1"/>
          <w:sz w:val="20"/>
          <w:szCs w:val="20"/>
          <w:lang w:val="uk-UA"/>
        </w:rPr>
        <w:t xml:space="preserve">Договору доручення № 30/03-2020-1Н від 30 березня 2020 року та довіреності, посвідченої </w:t>
      </w:r>
      <w:r w:rsidR="00534F77" w:rsidRPr="002D191E">
        <w:rPr>
          <w:rFonts w:ascii="Times New Roman" w:hAnsi="Times New Roman"/>
          <w:color w:val="000000" w:themeColor="text1"/>
          <w:sz w:val="20"/>
          <w:szCs w:val="20"/>
          <w:lang w:val="uk-UA"/>
        </w:rPr>
        <w:br/>
        <w:t xml:space="preserve">Зубковим Д.Ю., приватним нотаріусом Київського міського нотаріального округу 31 березня 2020 року за реєстровим № 394, </w:t>
      </w:r>
      <w:r w:rsidR="00534F77" w:rsidRPr="002D191E">
        <w:rPr>
          <w:rFonts w:ascii="Times New Roman" w:hAnsi="Times New Roman"/>
          <w:b/>
          <w:color w:val="000000" w:themeColor="text1"/>
          <w:sz w:val="20"/>
          <w:szCs w:val="20"/>
          <w:lang w:val="uk-UA"/>
        </w:rPr>
        <w:t>діє</w:t>
      </w:r>
      <w:r w:rsidR="00534F77" w:rsidRPr="002D191E">
        <w:rPr>
          <w:rFonts w:ascii="Times New Roman" w:hAnsi="Times New Roman"/>
          <w:color w:val="000000" w:themeColor="text1"/>
          <w:sz w:val="20"/>
          <w:szCs w:val="20"/>
          <w:lang w:val="uk-UA"/>
        </w:rPr>
        <w:t xml:space="preserve"> </w:t>
      </w:r>
      <w:r w:rsidR="00534F77" w:rsidRPr="00510321">
        <w:rPr>
          <w:rFonts w:ascii="Times New Roman" w:hAnsi="Times New Roman"/>
          <w:b/>
          <w:sz w:val="20"/>
          <w:szCs w:val="20"/>
          <w:lang w:val="uk-UA"/>
        </w:rPr>
        <w:t xml:space="preserve">ТОВАРИСТВО З ОБМЕЖЕНОЮ ВІДПОВІДАЛЬНІСТЮ "СМАЙЛ </w:t>
      </w:r>
      <w:r w:rsidR="00534F77">
        <w:rPr>
          <w:rFonts w:ascii="Times New Roman" w:hAnsi="Times New Roman"/>
          <w:b/>
          <w:sz w:val="20"/>
          <w:szCs w:val="20"/>
          <w:lang w:val="uk-UA"/>
        </w:rPr>
        <w:t>КОНСТРАКШН</w:t>
      </w:r>
      <w:r w:rsidR="00534F77" w:rsidRPr="00510321">
        <w:rPr>
          <w:rFonts w:ascii="Times New Roman" w:hAnsi="Times New Roman"/>
          <w:b/>
          <w:sz w:val="20"/>
          <w:szCs w:val="20"/>
          <w:lang w:val="uk-UA"/>
        </w:rPr>
        <w:t xml:space="preserve">", </w:t>
      </w:r>
      <w:r w:rsidR="00534F77" w:rsidRPr="00510321">
        <w:rPr>
          <w:rFonts w:ascii="Times New Roman" w:hAnsi="Times New Roman"/>
          <w:sz w:val="20"/>
          <w:szCs w:val="20"/>
          <w:lang w:val="uk-UA"/>
        </w:rPr>
        <w:t>в подальшому іменоване "</w:t>
      </w:r>
      <w:r w:rsidR="00534F77" w:rsidRPr="00510321">
        <w:rPr>
          <w:rFonts w:ascii="Times New Roman" w:hAnsi="Times New Roman"/>
          <w:b/>
          <w:i/>
          <w:sz w:val="20"/>
          <w:szCs w:val="20"/>
          <w:lang w:val="uk-UA"/>
        </w:rPr>
        <w:t>Повірений Продавця</w:t>
      </w:r>
      <w:r w:rsidR="00534F77" w:rsidRPr="00510321">
        <w:rPr>
          <w:rFonts w:ascii="Times New Roman" w:hAnsi="Times New Roman"/>
          <w:b/>
          <w:sz w:val="20"/>
          <w:szCs w:val="20"/>
          <w:lang w:val="uk-UA"/>
        </w:rPr>
        <w:t xml:space="preserve">", </w:t>
      </w:r>
      <w:r w:rsidR="00534F77" w:rsidRPr="00510321">
        <w:rPr>
          <w:rFonts w:ascii="Times New Roman" w:hAnsi="Times New Roman"/>
          <w:sz w:val="20"/>
          <w:szCs w:val="20"/>
          <w:lang w:val="uk-UA"/>
        </w:rPr>
        <w:t>ідентифікаційний код юридичної особи</w:t>
      </w:r>
      <w:r w:rsidR="00534F77" w:rsidRPr="00510321">
        <w:rPr>
          <w:rFonts w:ascii="Times New Roman" w:hAnsi="Times New Roman"/>
          <w:b/>
          <w:sz w:val="20"/>
          <w:szCs w:val="20"/>
          <w:lang w:val="uk-UA"/>
        </w:rPr>
        <w:t xml:space="preserve"> </w:t>
      </w:r>
      <w:r w:rsidR="00534F77">
        <w:rPr>
          <w:rFonts w:ascii="Times New Roman" w:hAnsi="Times New Roman"/>
          <w:sz w:val="20"/>
          <w:szCs w:val="20"/>
          <w:lang w:val="uk-UA"/>
        </w:rPr>
        <w:t>39593112</w:t>
      </w:r>
      <w:r w:rsidR="00534F77" w:rsidRPr="00510321">
        <w:rPr>
          <w:rFonts w:ascii="Times New Roman" w:hAnsi="Times New Roman"/>
          <w:sz w:val="20"/>
          <w:szCs w:val="20"/>
          <w:lang w:val="uk-UA"/>
        </w:rPr>
        <w:t xml:space="preserve">, місцезнаходження: 03037, м. Київ, проспект Валерія Лобановського, буд. 56Б, 56/21, </w:t>
      </w:r>
      <w:proofErr w:type="spellStart"/>
      <w:r w:rsidR="00534F77" w:rsidRPr="00510321">
        <w:rPr>
          <w:rFonts w:ascii="Times New Roman" w:hAnsi="Times New Roman"/>
          <w:sz w:val="20"/>
          <w:szCs w:val="20"/>
          <w:lang w:val="uk-UA"/>
        </w:rPr>
        <w:t>кімн</w:t>
      </w:r>
      <w:proofErr w:type="spellEnd"/>
      <w:r w:rsidR="00534F77" w:rsidRPr="00510321">
        <w:rPr>
          <w:rFonts w:ascii="Times New Roman" w:hAnsi="Times New Roman"/>
          <w:sz w:val="20"/>
          <w:szCs w:val="20"/>
          <w:lang w:val="uk-UA"/>
        </w:rPr>
        <w:t>. 40</w:t>
      </w:r>
      <w:r w:rsidR="00534F77">
        <w:rPr>
          <w:rFonts w:ascii="Times New Roman" w:hAnsi="Times New Roman"/>
          <w:sz w:val="20"/>
          <w:szCs w:val="20"/>
          <w:lang w:val="uk-UA"/>
        </w:rPr>
        <w:t>2</w:t>
      </w:r>
      <w:r w:rsidR="00534F77" w:rsidRPr="00510321">
        <w:rPr>
          <w:rFonts w:ascii="Times New Roman" w:hAnsi="Times New Roman"/>
          <w:sz w:val="20"/>
          <w:szCs w:val="20"/>
          <w:lang w:val="uk-UA"/>
        </w:rPr>
        <w:t xml:space="preserve">, </w:t>
      </w:r>
      <w:r w:rsidR="00534F77" w:rsidRPr="00510321">
        <w:rPr>
          <w:rFonts w:ascii="Times New Roman" w:hAnsi="Times New Roman"/>
          <w:bCs/>
          <w:sz w:val="20"/>
          <w:szCs w:val="20"/>
          <w:lang w:val="uk-UA"/>
        </w:rPr>
        <w:t xml:space="preserve">в особі </w:t>
      </w:r>
      <w:r w:rsidR="00534F77" w:rsidRPr="00510321">
        <w:rPr>
          <w:rFonts w:ascii="Times New Roman" w:hAnsi="Times New Roman"/>
          <w:b/>
          <w:i/>
          <w:sz w:val="20"/>
          <w:szCs w:val="20"/>
          <w:lang w:val="uk-UA"/>
        </w:rPr>
        <w:t xml:space="preserve">представника </w:t>
      </w:r>
      <w:ins w:id="7" w:author="Оксана Зубко" w:date="2020-05-04T21:40:00Z">
        <w:r w:rsidR="00DC2276" w:rsidRPr="00DC2276">
          <w:rPr>
            <w:rFonts w:ascii="Times New Roman" w:hAnsi="Times New Roman"/>
            <w:b/>
            <w:bCs/>
            <w:i/>
            <w:iCs/>
            <w:sz w:val="20"/>
            <w:szCs w:val="20"/>
            <w:lang w:val="uk-UA"/>
          </w:rPr>
          <w:t xml:space="preserve">Зубко Оксани Михайлівни, </w:t>
        </w:r>
        <w:r w:rsidR="00DC2276" w:rsidRPr="00DC2276">
          <w:rPr>
            <w:rFonts w:ascii="Times New Roman" w:hAnsi="Times New Roman"/>
            <w:sz w:val="20"/>
            <w:szCs w:val="20"/>
            <w:lang w:val="uk-UA"/>
            <w:rPrChange w:id="8" w:author="Оксана Зубко" w:date="2020-05-04T21:40:00Z">
              <w:rPr>
                <w:rFonts w:ascii="Times New Roman" w:hAnsi="Times New Roman"/>
                <w:b/>
                <w:i/>
                <w:sz w:val="20"/>
                <w:szCs w:val="20"/>
                <w:lang w:val="uk-UA"/>
              </w:rPr>
            </w:rPrChange>
          </w:rPr>
          <w:t xml:space="preserve">яка зареєстрована за </w:t>
        </w:r>
        <w:proofErr w:type="spellStart"/>
        <w:r w:rsidR="00DC2276" w:rsidRPr="00DC2276">
          <w:rPr>
            <w:rFonts w:ascii="Times New Roman" w:hAnsi="Times New Roman"/>
            <w:sz w:val="20"/>
            <w:szCs w:val="20"/>
            <w:lang w:val="uk-UA"/>
            <w:rPrChange w:id="9" w:author="Оксана Зубко" w:date="2020-05-04T21:40:00Z">
              <w:rPr>
                <w:rFonts w:ascii="Times New Roman" w:hAnsi="Times New Roman"/>
                <w:b/>
                <w:i/>
                <w:sz w:val="20"/>
                <w:szCs w:val="20"/>
                <w:lang w:val="uk-UA"/>
              </w:rPr>
            </w:rPrChange>
          </w:rPr>
          <w:t>адресою</w:t>
        </w:r>
        <w:proofErr w:type="spellEnd"/>
        <w:r w:rsidR="00DC2276" w:rsidRPr="00DC2276">
          <w:rPr>
            <w:rFonts w:ascii="Times New Roman" w:hAnsi="Times New Roman"/>
            <w:bCs/>
            <w:iCs/>
            <w:sz w:val="20"/>
            <w:szCs w:val="20"/>
            <w:lang w:val="uk-UA"/>
            <w:rPrChange w:id="10" w:author="Оксана Зубко" w:date="2020-05-04T21:40:00Z">
              <w:rPr>
                <w:rFonts w:ascii="Times New Roman" w:hAnsi="Times New Roman"/>
                <w:b/>
                <w:bCs/>
                <w:i/>
                <w:iCs/>
                <w:sz w:val="20"/>
                <w:szCs w:val="20"/>
                <w:lang w:val="uk-UA"/>
              </w:rPr>
            </w:rPrChange>
          </w:rPr>
          <w:t>:</w:t>
        </w:r>
        <w:r w:rsidR="00DC2276" w:rsidRPr="00DC2276">
          <w:rPr>
            <w:rFonts w:ascii="Times New Roman" w:hAnsi="Times New Roman"/>
            <w:b/>
            <w:bCs/>
            <w:i/>
            <w:iCs/>
            <w:sz w:val="20"/>
            <w:szCs w:val="20"/>
            <w:lang w:val="uk-UA"/>
          </w:rPr>
          <w:t xml:space="preserve"> Україна, м. Київ, проспект Комарова 26, кв.32</w:t>
        </w:r>
        <w:r w:rsidR="00DC2276" w:rsidRPr="00DC2276">
          <w:rPr>
            <w:rFonts w:ascii="Times New Roman" w:hAnsi="Times New Roman"/>
            <w:b/>
            <w:i/>
            <w:sz w:val="20"/>
            <w:szCs w:val="20"/>
            <w:lang w:val="uk-UA"/>
          </w:rPr>
          <w:t>,</w:t>
        </w:r>
      </w:ins>
      <w:del w:id="11" w:author="Оксана Зубко" w:date="2020-05-04T21:40:00Z">
        <w:r w:rsidR="00534F77" w:rsidRPr="00510321" w:rsidDel="00DC2276">
          <w:rPr>
            <w:rFonts w:ascii="Times New Roman" w:hAnsi="Times New Roman"/>
            <w:bCs/>
            <w:color w:val="FF0000"/>
            <w:sz w:val="20"/>
            <w:szCs w:val="20"/>
            <w:lang w:val="uk-UA"/>
          </w:rPr>
          <w:delText>_____________,</w:delText>
        </w:r>
        <w:r w:rsidR="00534F77" w:rsidRPr="00510321" w:rsidDel="00DC2276">
          <w:rPr>
            <w:rFonts w:ascii="Times New Roman" w:hAnsi="Times New Roman"/>
            <w:b/>
            <w:bCs/>
            <w:i/>
            <w:iCs/>
            <w:color w:val="FF0000"/>
            <w:sz w:val="20"/>
            <w:szCs w:val="20"/>
            <w:lang w:val="uk-UA"/>
          </w:rPr>
          <w:delText xml:space="preserve"> </w:delText>
        </w:r>
        <w:r w:rsidR="00534F77" w:rsidRPr="00510321" w:rsidDel="00DC2276">
          <w:rPr>
            <w:rFonts w:ascii="Times New Roman" w:hAnsi="Times New Roman"/>
            <w:sz w:val="20"/>
            <w:szCs w:val="20"/>
            <w:lang w:val="uk-UA"/>
          </w:rPr>
          <w:delText xml:space="preserve">яка/який зареєстрована/ий за адресою: </w:delText>
        </w:r>
        <w:r w:rsidR="00534F77" w:rsidRPr="00510321" w:rsidDel="00DC2276">
          <w:rPr>
            <w:rFonts w:ascii="Times New Roman" w:hAnsi="Times New Roman"/>
            <w:color w:val="FF0000"/>
            <w:sz w:val="20"/>
            <w:szCs w:val="20"/>
            <w:lang w:val="uk-UA"/>
          </w:rPr>
          <w:delText>____________,</w:delText>
        </w:r>
      </w:del>
      <w:r w:rsidR="00534F77" w:rsidRPr="00510321">
        <w:rPr>
          <w:rFonts w:ascii="Times New Roman" w:hAnsi="Times New Roman"/>
          <w:color w:val="FF0000"/>
          <w:sz w:val="20"/>
          <w:szCs w:val="20"/>
          <w:lang w:val="uk-UA"/>
        </w:rPr>
        <w:t xml:space="preserve"> </w:t>
      </w:r>
      <w:r w:rsidR="00534F77" w:rsidRPr="00510321">
        <w:rPr>
          <w:rFonts w:ascii="Times New Roman" w:hAnsi="Times New Roman"/>
          <w:sz w:val="20"/>
          <w:szCs w:val="20"/>
          <w:lang w:val="uk-UA"/>
        </w:rPr>
        <w:t xml:space="preserve">та діє на підставі довіреності, </w:t>
      </w:r>
      <w:r w:rsidR="00534F77" w:rsidRPr="002D191E">
        <w:rPr>
          <w:rFonts w:ascii="Times New Roman" w:hAnsi="Times New Roman"/>
          <w:color w:val="000000" w:themeColor="text1"/>
          <w:sz w:val="20"/>
          <w:szCs w:val="20"/>
          <w:lang w:val="uk-UA"/>
        </w:rPr>
        <w:t xml:space="preserve">посвідченої Зубковим Д.Ю., приватним нотаріусом Київського міського нотаріального округу 01 квітня 2020 року за реєстровим № 418, та </w:t>
      </w:r>
      <w:del w:id="12" w:author="Оксана Зубко" w:date="2020-09-08T17:41:00Z">
        <w:r w:rsidR="00534F77" w:rsidRPr="00510321" w:rsidDel="00A353EF">
          <w:rPr>
            <w:rFonts w:ascii="Times New Roman" w:hAnsi="Times New Roman"/>
            <w:sz w:val="20"/>
            <w:szCs w:val="20"/>
            <w:lang w:val="uk-UA"/>
          </w:rPr>
          <w:delText>Рішення учасника</w:delText>
        </w:r>
      </w:del>
      <w:ins w:id="13" w:author="Оксана Зубко" w:date="2020-09-08T17:41:00Z">
        <w:r w:rsidR="00A353EF">
          <w:rPr>
            <w:rFonts w:ascii="Times New Roman" w:hAnsi="Times New Roman"/>
            <w:sz w:val="20"/>
            <w:szCs w:val="20"/>
            <w:lang w:val="uk-UA"/>
          </w:rPr>
          <w:t>Протоколу</w:t>
        </w:r>
      </w:ins>
      <w:r w:rsidR="00534F77" w:rsidRPr="00510321">
        <w:rPr>
          <w:rFonts w:ascii="Times New Roman" w:hAnsi="Times New Roman"/>
          <w:sz w:val="20"/>
          <w:szCs w:val="20"/>
          <w:lang w:val="uk-UA"/>
        </w:rPr>
        <w:t xml:space="preserve"> ТОВАРИСТВА З ОБМЕЖЕНОЮ ВІДПОВІДАЛЬНІСТЮ "СМАЙЛ </w:t>
      </w:r>
      <w:r w:rsidR="00534F77">
        <w:rPr>
          <w:rFonts w:ascii="Times New Roman" w:hAnsi="Times New Roman"/>
          <w:sz w:val="20"/>
          <w:szCs w:val="20"/>
          <w:lang w:val="uk-UA"/>
        </w:rPr>
        <w:t>КОНСТРАКШН</w:t>
      </w:r>
      <w:r w:rsidR="00534F77" w:rsidRPr="00D87B58">
        <w:rPr>
          <w:rFonts w:ascii="Times New Roman" w:hAnsi="Times New Roman"/>
          <w:color w:val="FF0000"/>
          <w:sz w:val="20"/>
          <w:szCs w:val="20"/>
          <w:lang w:val="uk-UA"/>
        </w:rPr>
        <w:t xml:space="preserve">" № </w:t>
      </w:r>
      <w:del w:id="14" w:author="Оксана Зубко" w:date="2020-09-08T17:41:00Z">
        <w:r w:rsidR="00534F77" w:rsidRPr="00D87B58" w:rsidDel="00A353EF">
          <w:rPr>
            <w:rFonts w:ascii="Times New Roman" w:hAnsi="Times New Roman"/>
            <w:color w:val="FF0000"/>
            <w:sz w:val="20"/>
            <w:szCs w:val="20"/>
            <w:lang w:val="uk-UA"/>
          </w:rPr>
          <w:delText xml:space="preserve">_______ </w:delText>
        </w:r>
      </w:del>
      <w:ins w:id="15" w:author="Оксана Зубко" w:date="2020-09-08T17:41:00Z">
        <w:r w:rsidR="001310BF">
          <w:rPr>
            <w:rFonts w:ascii="Times New Roman" w:hAnsi="Times New Roman"/>
            <w:color w:val="FF0000"/>
            <w:sz w:val="20"/>
            <w:szCs w:val="20"/>
            <w:lang w:val="uk-UA"/>
          </w:rPr>
          <w:t>36/2020 в</w:t>
        </w:r>
      </w:ins>
      <w:ins w:id="16" w:author="Оксана Зубко" w:date="2020-09-09T15:31:00Z">
        <w:r w:rsidR="001310BF">
          <w:rPr>
            <w:rFonts w:ascii="Times New Roman" w:hAnsi="Times New Roman"/>
            <w:color w:val="FF0000"/>
            <w:sz w:val="20"/>
            <w:szCs w:val="20"/>
            <w:lang w:val="uk-UA"/>
          </w:rPr>
          <w:t>і</w:t>
        </w:r>
      </w:ins>
      <w:ins w:id="17" w:author="Оксана Зубко" w:date="2020-09-08T17:41:00Z">
        <w:r w:rsidR="00A353EF">
          <w:rPr>
            <w:rFonts w:ascii="Times New Roman" w:hAnsi="Times New Roman"/>
            <w:color w:val="FF0000"/>
            <w:sz w:val="20"/>
            <w:szCs w:val="20"/>
            <w:lang w:val="uk-UA"/>
          </w:rPr>
          <w:t>д 02 вересня 2020</w:t>
        </w:r>
        <w:r w:rsidR="00A353EF" w:rsidRPr="00D87B58">
          <w:rPr>
            <w:rFonts w:ascii="Times New Roman" w:hAnsi="Times New Roman"/>
            <w:color w:val="FF0000"/>
            <w:sz w:val="20"/>
            <w:szCs w:val="20"/>
            <w:lang w:val="uk-UA"/>
          </w:rPr>
          <w:t xml:space="preserve"> </w:t>
        </w:r>
      </w:ins>
      <w:r w:rsidR="00534F77" w:rsidRPr="00D87B58">
        <w:rPr>
          <w:rFonts w:ascii="Times New Roman" w:hAnsi="Times New Roman"/>
          <w:color w:val="FF0000"/>
          <w:sz w:val="20"/>
          <w:szCs w:val="20"/>
          <w:lang w:val="uk-UA"/>
        </w:rPr>
        <w:t>року</w:t>
      </w:r>
      <w:r w:rsidR="00534F77" w:rsidRPr="00510321">
        <w:rPr>
          <w:rFonts w:ascii="Times New Roman" w:hAnsi="Times New Roman"/>
          <w:sz w:val="20"/>
          <w:szCs w:val="20"/>
          <w:lang w:val="uk-UA"/>
        </w:rPr>
        <w:t>, та з другої сторони</w:t>
      </w:r>
      <w:bookmarkEnd w:id="6"/>
    </w:p>
    <w:p w14:paraId="1450A43F" w14:textId="43DBBB80" w:rsidR="006E31E7" w:rsidRDefault="006E31E7" w:rsidP="00534F77">
      <w:pPr>
        <w:spacing w:after="0"/>
        <w:ind w:firstLine="851"/>
        <w:jc w:val="both"/>
        <w:rPr>
          <w:rFonts w:ascii="Times New Roman" w:hAnsi="Times New Roman"/>
          <w:sz w:val="20"/>
          <w:szCs w:val="20"/>
          <w:lang w:val="uk-UA"/>
        </w:rPr>
      </w:pPr>
      <w:r>
        <w:rPr>
          <w:rFonts w:ascii="Times New Roman" w:eastAsia="Times New Roman" w:hAnsi="Times New Roman"/>
          <w:b/>
          <w:color w:val="FF0000"/>
          <w:sz w:val="20"/>
          <w:szCs w:val="20"/>
          <w:lang w:val="uk-UA" w:eastAsia="ru-RU"/>
        </w:rPr>
        <w:t xml:space="preserve">громадянин/громадянка </w:t>
      </w:r>
      <w:r>
        <w:rPr>
          <w:rFonts w:ascii="Times New Roman" w:hAnsi="Times New Roman"/>
          <w:b/>
          <w:color w:val="FF0000"/>
          <w:sz w:val="20"/>
          <w:szCs w:val="20"/>
          <w:lang w:val="uk-UA"/>
        </w:rPr>
        <w:t>України______________________________________________________</w:t>
      </w:r>
      <w:r>
        <w:rPr>
          <w:rFonts w:ascii="Times New Roman" w:hAnsi="Times New Roman"/>
          <w:color w:val="FF0000"/>
          <w:sz w:val="20"/>
          <w:szCs w:val="20"/>
          <w:lang w:val="uk-UA"/>
        </w:rPr>
        <w:t xml:space="preserve">, паспорт серії ______ №_______________, виданий _____________________________________________ _________________________________ </w:t>
      </w:r>
      <w:r>
        <w:rPr>
          <w:rFonts w:ascii="Times New Roman" w:hAnsi="Times New Roman"/>
          <w:bCs/>
          <w:color w:val="FF0000"/>
          <w:sz w:val="20"/>
          <w:szCs w:val="20"/>
          <w:lang w:val="uk-UA"/>
        </w:rPr>
        <w:t xml:space="preserve">____ ___________________  ________ </w:t>
      </w:r>
      <w:r>
        <w:rPr>
          <w:rFonts w:ascii="Times New Roman" w:hAnsi="Times New Roman"/>
          <w:color w:val="FF0000"/>
          <w:sz w:val="20"/>
          <w:szCs w:val="20"/>
          <w:lang w:val="uk-UA"/>
        </w:rPr>
        <w:t xml:space="preserve">року, реєстраційний номер облікової картки платника податків ____________________________, місце проживання зареєстроване за </w:t>
      </w:r>
      <w:proofErr w:type="spellStart"/>
      <w:r>
        <w:rPr>
          <w:rFonts w:ascii="Times New Roman" w:hAnsi="Times New Roman"/>
          <w:color w:val="FF0000"/>
          <w:sz w:val="20"/>
          <w:szCs w:val="20"/>
          <w:lang w:val="uk-UA"/>
        </w:rPr>
        <w:t>адресою</w:t>
      </w:r>
      <w:proofErr w:type="spellEnd"/>
      <w:r>
        <w:rPr>
          <w:rFonts w:ascii="Times New Roman" w:hAnsi="Times New Roman"/>
          <w:color w:val="FF0000"/>
          <w:sz w:val="20"/>
          <w:szCs w:val="20"/>
          <w:lang w:val="uk-UA"/>
        </w:rPr>
        <w:t xml:space="preserve">: ____________________________________________________________________________, </w:t>
      </w:r>
      <w:r>
        <w:rPr>
          <w:rFonts w:ascii="Times New Roman" w:hAnsi="Times New Roman"/>
          <w:sz w:val="20"/>
          <w:szCs w:val="20"/>
          <w:lang w:val="uk-UA"/>
        </w:rPr>
        <w:t xml:space="preserve">та надалі за текстом іменується </w:t>
      </w:r>
      <w:r>
        <w:rPr>
          <w:rFonts w:ascii="Times New Roman" w:hAnsi="Times New Roman"/>
          <w:b/>
          <w:i/>
          <w:sz w:val="20"/>
          <w:szCs w:val="20"/>
          <w:lang w:val="uk-UA"/>
        </w:rPr>
        <w:t>"Покупець"</w:t>
      </w:r>
      <w:r>
        <w:rPr>
          <w:rFonts w:ascii="Times New Roman" w:hAnsi="Times New Roman"/>
          <w:sz w:val="20"/>
          <w:szCs w:val="20"/>
          <w:lang w:val="uk-UA"/>
        </w:rPr>
        <w:t xml:space="preserve">, </w:t>
      </w:r>
    </w:p>
    <w:p w14:paraId="501EDAC8" w14:textId="6D4F413B" w:rsidR="00267AFB" w:rsidRPr="000E4080" w:rsidRDefault="00F863EF" w:rsidP="00F863EF">
      <w:pPr>
        <w:spacing w:after="0" w:line="240" w:lineRule="auto"/>
        <w:ind w:firstLine="851"/>
        <w:jc w:val="both"/>
        <w:rPr>
          <w:rFonts w:ascii="Times New Roman" w:hAnsi="Times New Roman"/>
          <w:sz w:val="20"/>
          <w:szCs w:val="20"/>
          <w:lang w:val="uk-UA"/>
        </w:rPr>
      </w:pPr>
      <w:r w:rsidRPr="000E4080">
        <w:rPr>
          <w:rFonts w:ascii="Times New Roman" w:hAnsi="Times New Roman"/>
          <w:sz w:val="20"/>
          <w:szCs w:val="20"/>
          <w:lang w:val="uk-UA"/>
        </w:rPr>
        <w:t xml:space="preserve">які в подальшому разом іменуються </w:t>
      </w:r>
      <w:r w:rsidRPr="000E4080">
        <w:rPr>
          <w:rFonts w:ascii="Times New Roman" w:hAnsi="Times New Roman"/>
          <w:b/>
          <w:i/>
          <w:sz w:val="20"/>
          <w:szCs w:val="20"/>
          <w:lang w:val="uk-UA"/>
        </w:rPr>
        <w:t>"Сторони"</w:t>
      </w:r>
      <w:r w:rsidRPr="000E4080">
        <w:rPr>
          <w:rFonts w:ascii="Times New Roman" w:hAnsi="Times New Roman"/>
          <w:sz w:val="20"/>
          <w:szCs w:val="20"/>
          <w:lang w:val="uk-UA"/>
        </w:rPr>
        <w:t xml:space="preserve">, а окремо можуть іменуватися </w:t>
      </w:r>
      <w:r w:rsidRPr="000E4080">
        <w:rPr>
          <w:rFonts w:ascii="Times New Roman" w:hAnsi="Times New Roman"/>
          <w:b/>
          <w:i/>
          <w:sz w:val="20"/>
          <w:szCs w:val="20"/>
          <w:lang w:val="uk-UA"/>
        </w:rPr>
        <w:t>"Сторона"</w:t>
      </w:r>
      <w:r w:rsidRPr="000E4080">
        <w:rPr>
          <w:rFonts w:ascii="Times New Roman" w:hAnsi="Times New Roman"/>
          <w:sz w:val="20"/>
          <w:szCs w:val="20"/>
          <w:lang w:val="uk-UA"/>
        </w:rPr>
        <w:t>, попередньо ознайомлені з вимогами цивільного законодавства щодо недійсності правочинів, перебуваючи при здоровому розумі, ясній пам’яті та діючи добровільно, без будь-якого примусу, як фізичного так і морального, розуміючи значення своїх дій та правові наслідки правочину, уклали</w:t>
      </w:r>
      <w:r w:rsidR="00267AFB" w:rsidRPr="000E4080">
        <w:rPr>
          <w:rFonts w:ascii="Times New Roman" w:hAnsi="Times New Roman"/>
          <w:sz w:val="20"/>
          <w:szCs w:val="20"/>
          <w:lang w:val="uk-UA"/>
        </w:rPr>
        <w:t xml:space="preserve"> даний Попередній договір</w:t>
      </w:r>
      <w:r w:rsidR="00DB7F97" w:rsidRPr="000E4080">
        <w:rPr>
          <w:rFonts w:ascii="Times New Roman" w:hAnsi="Times New Roman"/>
          <w:sz w:val="20"/>
          <w:szCs w:val="20"/>
          <w:lang w:val="uk-UA"/>
        </w:rPr>
        <w:t xml:space="preserve"> купівлі-продажу нерухомого майна</w:t>
      </w:r>
      <w:r w:rsidR="00AA6723">
        <w:rPr>
          <w:rFonts w:ascii="Times New Roman" w:hAnsi="Times New Roman"/>
          <w:sz w:val="20"/>
          <w:szCs w:val="20"/>
          <w:lang w:val="uk-UA"/>
        </w:rPr>
        <w:t xml:space="preserve"> </w:t>
      </w:r>
      <w:r w:rsidR="00267AFB" w:rsidRPr="000E4080">
        <w:rPr>
          <w:rFonts w:ascii="Times New Roman" w:hAnsi="Times New Roman"/>
          <w:sz w:val="20"/>
          <w:szCs w:val="20"/>
          <w:lang w:val="uk-UA"/>
        </w:rPr>
        <w:t xml:space="preserve">(надалі за текстом – </w:t>
      </w:r>
      <w:r w:rsidR="00267AFB" w:rsidRPr="000E4080">
        <w:rPr>
          <w:rFonts w:ascii="Times New Roman" w:hAnsi="Times New Roman"/>
          <w:b/>
          <w:i/>
          <w:sz w:val="20"/>
          <w:szCs w:val="20"/>
          <w:lang w:val="uk-UA"/>
        </w:rPr>
        <w:t>"Попередній договір"</w:t>
      </w:r>
      <w:r w:rsidR="00267AFB" w:rsidRPr="000E4080">
        <w:rPr>
          <w:rFonts w:ascii="Times New Roman" w:hAnsi="Times New Roman"/>
          <w:b/>
          <w:sz w:val="20"/>
          <w:szCs w:val="20"/>
          <w:lang w:val="uk-UA"/>
        </w:rPr>
        <w:t>)</w:t>
      </w:r>
      <w:r w:rsidR="00AA6723" w:rsidRPr="00AA6723">
        <w:rPr>
          <w:rFonts w:ascii="Times New Roman" w:hAnsi="Times New Roman"/>
          <w:sz w:val="20"/>
          <w:szCs w:val="20"/>
          <w:lang w:val="uk-UA"/>
        </w:rPr>
        <w:t>,</w:t>
      </w:r>
      <w:r w:rsidR="00267AFB" w:rsidRPr="000E4080">
        <w:rPr>
          <w:rFonts w:ascii="Times New Roman" w:hAnsi="Times New Roman"/>
          <w:b/>
          <w:sz w:val="20"/>
          <w:szCs w:val="20"/>
          <w:lang w:val="uk-UA"/>
        </w:rPr>
        <w:t xml:space="preserve"> </w:t>
      </w:r>
      <w:r w:rsidR="00267AFB" w:rsidRPr="000E4080">
        <w:rPr>
          <w:rFonts w:ascii="Times New Roman" w:hAnsi="Times New Roman"/>
          <w:sz w:val="20"/>
          <w:szCs w:val="20"/>
          <w:lang w:val="uk-UA"/>
        </w:rPr>
        <w:t>про наступне:</w:t>
      </w:r>
    </w:p>
    <w:p w14:paraId="25D5AEB5" w14:textId="77777777" w:rsidR="001B255E" w:rsidRPr="000E4080" w:rsidRDefault="001B255E" w:rsidP="00F863EF">
      <w:pPr>
        <w:spacing w:after="0" w:line="240" w:lineRule="auto"/>
        <w:ind w:firstLine="708"/>
        <w:jc w:val="both"/>
        <w:rPr>
          <w:rFonts w:ascii="Times New Roman" w:hAnsi="Times New Roman"/>
          <w:sz w:val="20"/>
          <w:szCs w:val="20"/>
          <w:lang w:val="uk-UA"/>
        </w:rPr>
      </w:pPr>
    </w:p>
    <w:p w14:paraId="119C1DD7" w14:textId="77777777" w:rsidR="001B255E" w:rsidRPr="000E4080" w:rsidRDefault="00CC23D8" w:rsidP="00F863EF">
      <w:pPr>
        <w:spacing w:after="0" w:line="240" w:lineRule="auto"/>
        <w:ind w:firstLine="708"/>
        <w:jc w:val="center"/>
        <w:rPr>
          <w:rFonts w:ascii="Times New Roman" w:hAnsi="Times New Roman"/>
          <w:b/>
          <w:sz w:val="20"/>
          <w:szCs w:val="20"/>
          <w:lang w:val="uk-UA"/>
        </w:rPr>
      </w:pPr>
      <w:r w:rsidRPr="000E4080">
        <w:rPr>
          <w:rFonts w:ascii="Times New Roman" w:hAnsi="Times New Roman"/>
          <w:b/>
          <w:sz w:val="20"/>
          <w:szCs w:val="20"/>
          <w:lang w:val="uk-UA"/>
        </w:rPr>
        <w:t>РОЗДІЛ 1</w:t>
      </w:r>
      <w:r w:rsidR="00036113" w:rsidRPr="000E4080">
        <w:rPr>
          <w:rFonts w:ascii="Times New Roman" w:hAnsi="Times New Roman"/>
          <w:b/>
          <w:sz w:val="20"/>
          <w:szCs w:val="20"/>
          <w:lang w:val="uk-UA"/>
        </w:rPr>
        <w:t>.</w:t>
      </w:r>
      <w:r w:rsidRPr="000E4080">
        <w:rPr>
          <w:rFonts w:ascii="Times New Roman" w:hAnsi="Times New Roman"/>
          <w:b/>
          <w:sz w:val="20"/>
          <w:szCs w:val="20"/>
          <w:lang w:val="uk-UA"/>
        </w:rPr>
        <w:t xml:space="preserve"> ПРЕДМЕТ ПОПЕРЕДНЬОГО ДОГОВОРУ </w:t>
      </w:r>
    </w:p>
    <w:p w14:paraId="2D316A8B" w14:textId="6B98586D" w:rsidR="001B255E" w:rsidRPr="000E4080" w:rsidRDefault="00BD10EF" w:rsidP="00F863EF">
      <w:pPr>
        <w:spacing w:after="0" w:line="240" w:lineRule="auto"/>
        <w:ind w:firstLine="708"/>
        <w:jc w:val="center"/>
        <w:rPr>
          <w:rFonts w:ascii="Times New Roman" w:hAnsi="Times New Roman"/>
          <w:b/>
          <w:sz w:val="20"/>
          <w:szCs w:val="20"/>
          <w:lang w:val="uk-UA"/>
        </w:rPr>
      </w:pPr>
      <w:r w:rsidRPr="000E4080">
        <w:rPr>
          <w:rFonts w:ascii="Times New Roman" w:hAnsi="Times New Roman"/>
          <w:b/>
          <w:sz w:val="20"/>
          <w:szCs w:val="20"/>
          <w:lang w:val="uk-UA"/>
        </w:rPr>
        <w:t xml:space="preserve">ТА ІДЕНТИФІКАЦІЯ НЕРУХОМОГО </w:t>
      </w:r>
      <w:r w:rsidR="00CC23D8" w:rsidRPr="000E4080">
        <w:rPr>
          <w:rFonts w:ascii="Times New Roman" w:hAnsi="Times New Roman"/>
          <w:b/>
          <w:sz w:val="20"/>
          <w:szCs w:val="20"/>
          <w:lang w:val="uk-UA"/>
        </w:rPr>
        <w:t>МАЙНА</w:t>
      </w:r>
    </w:p>
    <w:p w14:paraId="000AA984" w14:textId="3C58D77A" w:rsidR="001B255E" w:rsidRPr="000E4080" w:rsidRDefault="00CC23D8" w:rsidP="00F863EF">
      <w:pPr>
        <w:spacing w:after="0" w:line="240" w:lineRule="auto"/>
        <w:ind w:firstLine="708"/>
        <w:jc w:val="both"/>
        <w:rPr>
          <w:rFonts w:ascii="Times New Roman" w:hAnsi="Times New Roman"/>
          <w:sz w:val="20"/>
          <w:szCs w:val="20"/>
          <w:lang w:val="uk-UA"/>
        </w:rPr>
      </w:pPr>
      <w:r w:rsidRPr="000E4080">
        <w:rPr>
          <w:rFonts w:ascii="Times New Roman" w:hAnsi="Times New Roman"/>
          <w:sz w:val="20"/>
          <w:szCs w:val="20"/>
          <w:lang w:val="uk-UA"/>
        </w:rPr>
        <w:t>1.1. Сторони зобов’язуються в майбутньому</w:t>
      </w:r>
      <w:r w:rsidR="00036113" w:rsidRPr="000E4080">
        <w:rPr>
          <w:rFonts w:ascii="Times New Roman" w:hAnsi="Times New Roman"/>
          <w:sz w:val="20"/>
          <w:szCs w:val="20"/>
          <w:lang w:val="uk-UA"/>
        </w:rPr>
        <w:t>, а саме в</w:t>
      </w:r>
      <w:r w:rsidR="00521C1B" w:rsidRPr="000E4080">
        <w:rPr>
          <w:rFonts w:ascii="Times New Roman" w:hAnsi="Times New Roman"/>
          <w:sz w:val="20"/>
          <w:szCs w:val="20"/>
          <w:lang w:val="uk-UA"/>
        </w:rPr>
        <w:t xml:space="preserve"> строки, передбачені </w:t>
      </w:r>
      <w:r w:rsidR="00070226" w:rsidRPr="00E65226">
        <w:rPr>
          <w:rFonts w:ascii="Times New Roman" w:hAnsi="Times New Roman"/>
          <w:sz w:val="20"/>
          <w:szCs w:val="20"/>
          <w:lang w:val="uk-UA"/>
        </w:rPr>
        <w:t>абзац</w:t>
      </w:r>
      <w:r w:rsidR="00070226">
        <w:rPr>
          <w:rFonts w:ascii="Times New Roman" w:hAnsi="Times New Roman"/>
          <w:sz w:val="20"/>
          <w:szCs w:val="20"/>
          <w:lang w:val="uk-UA"/>
        </w:rPr>
        <w:t>о</w:t>
      </w:r>
      <w:r w:rsidR="00070226" w:rsidRPr="00E65226">
        <w:rPr>
          <w:rFonts w:ascii="Times New Roman" w:hAnsi="Times New Roman"/>
          <w:sz w:val="20"/>
          <w:szCs w:val="20"/>
          <w:lang w:val="uk-UA"/>
        </w:rPr>
        <w:t xml:space="preserve">м </w:t>
      </w:r>
      <w:r w:rsidR="001D3A15">
        <w:rPr>
          <w:rFonts w:ascii="Times New Roman" w:hAnsi="Times New Roman"/>
          <w:sz w:val="20"/>
          <w:szCs w:val="20"/>
          <w:lang w:val="uk-UA"/>
        </w:rPr>
        <w:t>другим</w:t>
      </w:r>
      <w:r w:rsidR="001D3A15" w:rsidRPr="00E65226">
        <w:rPr>
          <w:rFonts w:ascii="Times New Roman" w:hAnsi="Times New Roman"/>
          <w:sz w:val="20"/>
          <w:szCs w:val="20"/>
          <w:lang w:val="uk-UA"/>
        </w:rPr>
        <w:t xml:space="preserve"> </w:t>
      </w:r>
      <w:proofErr w:type="spellStart"/>
      <w:r w:rsidR="00E076AD" w:rsidRPr="000E4080">
        <w:rPr>
          <w:rFonts w:ascii="Times New Roman" w:hAnsi="Times New Roman"/>
          <w:sz w:val="20"/>
          <w:szCs w:val="20"/>
          <w:lang w:val="uk-UA"/>
        </w:rPr>
        <w:t>пп</w:t>
      </w:r>
      <w:proofErr w:type="spellEnd"/>
      <w:r w:rsidR="00E076AD" w:rsidRPr="000E4080">
        <w:rPr>
          <w:rFonts w:ascii="Times New Roman" w:hAnsi="Times New Roman"/>
          <w:sz w:val="20"/>
          <w:szCs w:val="20"/>
          <w:lang w:val="uk-UA"/>
        </w:rPr>
        <w:t xml:space="preserve">. "б" </w:t>
      </w:r>
      <w:r w:rsidR="00521C1B" w:rsidRPr="000E4080">
        <w:rPr>
          <w:rFonts w:ascii="Times New Roman" w:hAnsi="Times New Roman"/>
          <w:sz w:val="20"/>
          <w:szCs w:val="20"/>
          <w:lang w:val="uk-UA"/>
        </w:rPr>
        <w:t>п. 3.2 цього Попереднього договору</w:t>
      </w:r>
      <w:r w:rsidR="00EE260D" w:rsidRPr="000E4080">
        <w:rPr>
          <w:rFonts w:ascii="Times New Roman" w:hAnsi="Times New Roman"/>
          <w:sz w:val="20"/>
          <w:szCs w:val="20"/>
          <w:lang w:val="uk-UA"/>
        </w:rPr>
        <w:t>,</w:t>
      </w:r>
      <w:r w:rsidR="00521C1B" w:rsidRPr="000E4080">
        <w:rPr>
          <w:rFonts w:ascii="Times New Roman" w:hAnsi="Times New Roman"/>
          <w:sz w:val="20"/>
          <w:szCs w:val="20"/>
          <w:lang w:val="uk-UA"/>
        </w:rPr>
        <w:t xml:space="preserve"> та</w:t>
      </w:r>
      <w:r w:rsidRPr="000E4080">
        <w:rPr>
          <w:rFonts w:ascii="Times New Roman" w:hAnsi="Times New Roman"/>
          <w:sz w:val="20"/>
          <w:szCs w:val="20"/>
          <w:lang w:val="uk-UA"/>
        </w:rPr>
        <w:t xml:space="preserve"> в чіткій відповідності до усіх</w:t>
      </w:r>
      <w:r w:rsidR="00521C1B" w:rsidRPr="000E4080">
        <w:rPr>
          <w:rFonts w:ascii="Times New Roman" w:hAnsi="Times New Roman"/>
          <w:sz w:val="20"/>
          <w:szCs w:val="20"/>
          <w:lang w:val="uk-UA"/>
        </w:rPr>
        <w:t xml:space="preserve"> його</w:t>
      </w:r>
      <w:r w:rsidRPr="000E4080">
        <w:rPr>
          <w:rFonts w:ascii="Times New Roman" w:hAnsi="Times New Roman"/>
          <w:sz w:val="20"/>
          <w:szCs w:val="20"/>
          <w:lang w:val="uk-UA"/>
        </w:rPr>
        <w:t xml:space="preserve"> умов та положень, укласти договір купівлі-продажу нерухомого майна</w:t>
      </w:r>
      <w:r w:rsidR="000B249F" w:rsidRPr="000E4080">
        <w:rPr>
          <w:rFonts w:ascii="Times New Roman" w:hAnsi="Times New Roman"/>
          <w:sz w:val="20"/>
          <w:szCs w:val="20"/>
          <w:lang w:val="uk-UA"/>
        </w:rPr>
        <w:t xml:space="preserve"> </w:t>
      </w:r>
      <w:r w:rsidR="0072369A" w:rsidRPr="000E4080">
        <w:rPr>
          <w:rFonts w:ascii="Times New Roman" w:hAnsi="Times New Roman"/>
          <w:sz w:val="20"/>
          <w:szCs w:val="20"/>
          <w:lang w:val="uk-UA"/>
        </w:rPr>
        <w:t>та нотаріально посвідчити його</w:t>
      </w:r>
      <w:r w:rsidR="00772567">
        <w:rPr>
          <w:rFonts w:ascii="Times New Roman" w:hAnsi="Times New Roman"/>
          <w:color w:val="FF0000"/>
          <w:sz w:val="20"/>
          <w:szCs w:val="20"/>
          <w:lang w:val="uk-UA"/>
        </w:rPr>
        <w:t xml:space="preserve"> </w:t>
      </w:r>
      <w:r w:rsidRPr="000E4080">
        <w:rPr>
          <w:rFonts w:ascii="Times New Roman" w:hAnsi="Times New Roman"/>
          <w:sz w:val="20"/>
          <w:szCs w:val="20"/>
          <w:lang w:val="uk-UA"/>
        </w:rPr>
        <w:t xml:space="preserve">(надалі за текстом – </w:t>
      </w:r>
      <w:r w:rsidR="009029D8" w:rsidRPr="000E4080">
        <w:rPr>
          <w:rFonts w:ascii="Times New Roman" w:hAnsi="Times New Roman"/>
          <w:b/>
          <w:i/>
          <w:sz w:val="20"/>
          <w:szCs w:val="20"/>
          <w:lang w:val="uk-UA"/>
        </w:rPr>
        <w:t>"</w:t>
      </w:r>
      <w:r w:rsidRPr="000E4080">
        <w:rPr>
          <w:rFonts w:ascii="Times New Roman" w:hAnsi="Times New Roman"/>
          <w:b/>
          <w:i/>
          <w:sz w:val="20"/>
          <w:szCs w:val="20"/>
          <w:lang w:val="uk-UA"/>
        </w:rPr>
        <w:t>Основний договір</w:t>
      </w:r>
      <w:r w:rsidR="009029D8" w:rsidRPr="000E4080">
        <w:rPr>
          <w:rFonts w:ascii="Times New Roman" w:hAnsi="Times New Roman"/>
          <w:b/>
          <w:i/>
          <w:sz w:val="20"/>
          <w:szCs w:val="20"/>
          <w:lang w:val="uk-UA"/>
        </w:rPr>
        <w:t>"</w:t>
      </w:r>
      <w:r w:rsidRPr="000E4080">
        <w:rPr>
          <w:rFonts w:ascii="Times New Roman" w:hAnsi="Times New Roman"/>
          <w:sz w:val="20"/>
          <w:szCs w:val="20"/>
          <w:lang w:val="uk-UA"/>
        </w:rPr>
        <w:t xml:space="preserve">), </w:t>
      </w:r>
      <w:r w:rsidR="009029D8" w:rsidRPr="000E4080">
        <w:rPr>
          <w:rFonts w:ascii="Times New Roman" w:hAnsi="Times New Roman"/>
          <w:sz w:val="20"/>
          <w:szCs w:val="20"/>
          <w:lang w:val="uk-UA"/>
        </w:rPr>
        <w:t xml:space="preserve">предметом якого буде виступати </w:t>
      </w:r>
      <w:r w:rsidR="00BD10EF" w:rsidRPr="000E4080">
        <w:rPr>
          <w:rFonts w:ascii="Times New Roman" w:hAnsi="Times New Roman"/>
          <w:b/>
          <w:color w:val="FF0000"/>
          <w:sz w:val="20"/>
          <w:szCs w:val="20"/>
          <w:lang w:val="uk-UA"/>
        </w:rPr>
        <w:t>квартира</w:t>
      </w:r>
      <w:r w:rsidR="001A238E" w:rsidRPr="000E4080">
        <w:rPr>
          <w:rFonts w:ascii="Times New Roman" w:hAnsi="Times New Roman"/>
          <w:b/>
          <w:color w:val="FF0000"/>
          <w:sz w:val="20"/>
          <w:szCs w:val="20"/>
          <w:lang w:val="uk-UA"/>
        </w:rPr>
        <w:t xml:space="preserve"> </w:t>
      </w:r>
      <w:r w:rsidRPr="000E4080">
        <w:rPr>
          <w:rFonts w:ascii="Times New Roman" w:hAnsi="Times New Roman"/>
          <w:b/>
          <w:sz w:val="20"/>
          <w:szCs w:val="20"/>
          <w:lang w:val="uk-UA"/>
        </w:rPr>
        <w:t xml:space="preserve">з № </w:t>
      </w:r>
      <w:r w:rsidRPr="000E4080">
        <w:rPr>
          <w:rFonts w:ascii="Times New Roman" w:hAnsi="Times New Roman"/>
          <w:b/>
          <w:color w:val="FF0000"/>
          <w:sz w:val="20"/>
          <w:szCs w:val="20"/>
          <w:lang w:val="uk-UA"/>
        </w:rPr>
        <w:t xml:space="preserve">_____ (___________________________), </w:t>
      </w:r>
      <w:r w:rsidRPr="000E4080">
        <w:rPr>
          <w:rFonts w:ascii="Times New Roman" w:hAnsi="Times New Roman"/>
          <w:b/>
          <w:sz w:val="20"/>
          <w:szCs w:val="20"/>
          <w:lang w:val="uk-UA"/>
        </w:rPr>
        <w:t xml:space="preserve">загальною проектною площею </w:t>
      </w:r>
      <w:r w:rsidRPr="000E4080">
        <w:rPr>
          <w:rFonts w:ascii="Times New Roman" w:hAnsi="Times New Roman"/>
          <w:b/>
          <w:color w:val="FF0000"/>
          <w:sz w:val="20"/>
          <w:szCs w:val="20"/>
          <w:lang w:val="uk-UA"/>
        </w:rPr>
        <w:t>________ (______________________________________________________</w:t>
      </w:r>
      <w:r w:rsidR="00292F4D" w:rsidRPr="000E4080">
        <w:rPr>
          <w:rFonts w:ascii="Times New Roman" w:hAnsi="Times New Roman"/>
          <w:b/>
          <w:color w:val="FF0000"/>
          <w:sz w:val="20"/>
          <w:szCs w:val="20"/>
          <w:lang w:val="uk-UA"/>
        </w:rPr>
        <w:t>___)</w:t>
      </w:r>
      <w:r w:rsidR="00292F4D" w:rsidRPr="000E4080">
        <w:rPr>
          <w:rFonts w:ascii="Times New Roman" w:hAnsi="Times New Roman"/>
          <w:b/>
          <w:sz w:val="20"/>
          <w:szCs w:val="20"/>
          <w:lang w:val="uk-UA"/>
        </w:rPr>
        <w:t xml:space="preserve"> м², на </w:t>
      </w:r>
      <w:r w:rsidR="00292F4D" w:rsidRPr="000E4080">
        <w:rPr>
          <w:rFonts w:ascii="Times New Roman" w:hAnsi="Times New Roman"/>
          <w:b/>
          <w:color w:val="FF0000"/>
          <w:sz w:val="20"/>
          <w:szCs w:val="20"/>
          <w:lang w:val="uk-UA"/>
        </w:rPr>
        <w:t>______________</w:t>
      </w:r>
      <w:r w:rsidRPr="000E4080">
        <w:rPr>
          <w:rFonts w:ascii="Times New Roman" w:hAnsi="Times New Roman"/>
          <w:b/>
          <w:color w:val="FF0000"/>
          <w:sz w:val="20"/>
          <w:szCs w:val="20"/>
          <w:lang w:val="uk-UA"/>
        </w:rPr>
        <w:t xml:space="preserve">______ </w:t>
      </w:r>
      <w:r w:rsidRPr="000E4080">
        <w:rPr>
          <w:rFonts w:ascii="Times New Roman" w:hAnsi="Times New Roman"/>
          <w:b/>
          <w:sz w:val="20"/>
          <w:szCs w:val="20"/>
          <w:lang w:val="uk-UA"/>
        </w:rPr>
        <w:t>поверсі</w:t>
      </w:r>
      <w:r w:rsidR="00262037" w:rsidRPr="000E4080">
        <w:rPr>
          <w:rFonts w:ascii="Times New Roman" w:hAnsi="Times New Roman"/>
          <w:sz w:val="20"/>
          <w:szCs w:val="20"/>
          <w:lang w:val="uk-UA"/>
        </w:rPr>
        <w:t xml:space="preserve"> </w:t>
      </w:r>
      <w:r w:rsidRPr="000E4080">
        <w:rPr>
          <w:rFonts w:ascii="Times New Roman" w:hAnsi="Times New Roman"/>
          <w:sz w:val="20"/>
          <w:szCs w:val="20"/>
          <w:lang w:val="uk-UA"/>
        </w:rPr>
        <w:t xml:space="preserve">(надалі за текстом – </w:t>
      </w:r>
      <w:r w:rsidR="009029D8" w:rsidRPr="000E4080">
        <w:rPr>
          <w:rFonts w:ascii="Times New Roman" w:hAnsi="Times New Roman"/>
          <w:b/>
          <w:i/>
          <w:sz w:val="20"/>
          <w:szCs w:val="20"/>
          <w:lang w:val="uk-UA"/>
        </w:rPr>
        <w:t>"</w:t>
      </w:r>
      <w:r w:rsidR="00982BFB" w:rsidRPr="000E4080">
        <w:rPr>
          <w:rFonts w:ascii="Times New Roman" w:hAnsi="Times New Roman"/>
          <w:b/>
          <w:i/>
          <w:sz w:val="20"/>
          <w:szCs w:val="20"/>
          <w:lang w:val="uk-UA"/>
        </w:rPr>
        <w:t>Нерухоме майно</w:t>
      </w:r>
      <w:r w:rsidR="009029D8" w:rsidRPr="000E4080">
        <w:rPr>
          <w:rFonts w:ascii="Times New Roman" w:hAnsi="Times New Roman"/>
          <w:b/>
          <w:i/>
          <w:sz w:val="20"/>
          <w:szCs w:val="20"/>
          <w:lang w:val="uk-UA"/>
        </w:rPr>
        <w:t>"</w:t>
      </w:r>
      <w:r w:rsidR="00AE5F26" w:rsidRPr="000E4080">
        <w:rPr>
          <w:rFonts w:ascii="Times New Roman" w:hAnsi="Times New Roman"/>
          <w:sz w:val="20"/>
          <w:szCs w:val="20"/>
          <w:lang w:val="uk-UA"/>
        </w:rPr>
        <w:t>)</w:t>
      </w:r>
      <w:r w:rsidRPr="000E4080">
        <w:rPr>
          <w:rFonts w:ascii="Times New Roman" w:hAnsi="Times New Roman"/>
          <w:sz w:val="20"/>
          <w:szCs w:val="20"/>
          <w:lang w:val="uk-UA"/>
        </w:rPr>
        <w:t xml:space="preserve">, що знаходиться у багатоквартирному житловому будинку </w:t>
      </w:r>
      <w:r w:rsidR="006D5031" w:rsidRPr="000E4080">
        <w:rPr>
          <w:rFonts w:ascii="Times New Roman" w:hAnsi="Times New Roman"/>
          <w:sz w:val="20"/>
          <w:szCs w:val="20"/>
          <w:lang w:val="uk-UA"/>
        </w:rPr>
        <w:t xml:space="preserve">в комплексі </w:t>
      </w:r>
      <w:r w:rsidR="00D47BD9" w:rsidRPr="000E4080">
        <w:rPr>
          <w:rFonts w:ascii="Times New Roman" w:hAnsi="Times New Roman"/>
          <w:sz w:val="20"/>
          <w:szCs w:val="20"/>
          <w:lang w:val="uk-UA"/>
        </w:rPr>
        <w:t xml:space="preserve">"ОПТИМІСТО" </w:t>
      </w:r>
      <w:r w:rsidR="0074646D" w:rsidRPr="000E4080">
        <w:rPr>
          <w:rFonts w:ascii="Times New Roman" w:hAnsi="Times New Roman"/>
          <w:b/>
          <w:sz w:val="20"/>
          <w:szCs w:val="20"/>
          <w:lang w:val="uk-UA"/>
        </w:rPr>
        <w:t xml:space="preserve">в секції </w:t>
      </w:r>
      <w:r w:rsidR="0074646D" w:rsidRPr="000E4080">
        <w:rPr>
          <w:rFonts w:ascii="Times New Roman" w:hAnsi="Times New Roman"/>
          <w:b/>
          <w:color w:val="FF0000"/>
          <w:sz w:val="20"/>
          <w:szCs w:val="20"/>
          <w:lang w:val="uk-UA"/>
        </w:rPr>
        <w:t>___</w:t>
      </w:r>
      <w:r w:rsidR="0074646D" w:rsidRPr="000E4080">
        <w:rPr>
          <w:rFonts w:ascii="Times New Roman" w:hAnsi="Times New Roman"/>
          <w:color w:val="FF0000"/>
          <w:sz w:val="20"/>
          <w:szCs w:val="20"/>
          <w:lang w:val="uk-UA"/>
        </w:rPr>
        <w:t xml:space="preserve"> </w:t>
      </w:r>
      <w:r w:rsidRPr="000E4080">
        <w:rPr>
          <w:rFonts w:ascii="Times New Roman" w:hAnsi="Times New Roman"/>
          <w:sz w:val="20"/>
          <w:szCs w:val="20"/>
          <w:lang w:val="uk-UA"/>
        </w:rPr>
        <w:t xml:space="preserve">за </w:t>
      </w:r>
      <w:r w:rsidR="00BD12EA" w:rsidRPr="000E4080">
        <w:rPr>
          <w:rFonts w:ascii="Times New Roman" w:hAnsi="Times New Roman"/>
          <w:sz w:val="20"/>
          <w:szCs w:val="20"/>
          <w:lang w:val="uk-UA"/>
        </w:rPr>
        <w:t xml:space="preserve">будівельною </w:t>
      </w:r>
      <w:proofErr w:type="spellStart"/>
      <w:r w:rsidRPr="000E4080">
        <w:rPr>
          <w:rFonts w:ascii="Times New Roman" w:hAnsi="Times New Roman"/>
          <w:sz w:val="20"/>
          <w:szCs w:val="20"/>
          <w:lang w:val="uk-UA"/>
        </w:rPr>
        <w:t>адресою</w:t>
      </w:r>
      <w:proofErr w:type="spellEnd"/>
      <w:r w:rsidRPr="000E4080">
        <w:rPr>
          <w:rFonts w:ascii="Times New Roman" w:hAnsi="Times New Roman"/>
          <w:sz w:val="20"/>
          <w:szCs w:val="20"/>
          <w:lang w:val="uk-UA"/>
        </w:rPr>
        <w:t>:</w:t>
      </w:r>
      <w:r w:rsidR="009029D8" w:rsidRPr="000E4080">
        <w:rPr>
          <w:rFonts w:ascii="Times New Roman" w:hAnsi="Times New Roman"/>
          <w:sz w:val="20"/>
          <w:szCs w:val="20"/>
          <w:lang w:val="uk-UA"/>
        </w:rPr>
        <w:t xml:space="preserve"> </w:t>
      </w:r>
      <w:r w:rsidR="00EE260D" w:rsidRPr="000E4080">
        <w:rPr>
          <w:rFonts w:ascii="Times New Roman" w:hAnsi="Times New Roman"/>
          <w:sz w:val="20"/>
          <w:szCs w:val="20"/>
          <w:lang w:val="uk-UA"/>
        </w:rPr>
        <w:t xml:space="preserve">Київська область, Києво-Святошинський район, с. </w:t>
      </w:r>
      <w:proofErr w:type="spellStart"/>
      <w:r w:rsidR="00EE260D" w:rsidRPr="000E4080">
        <w:rPr>
          <w:rFonts w:ascii="Times New Roman" w:hAnsi="Times New Roman"/>
          <w:sz w:val="20"/>
          <w:szCs w:val="20"/>
          <w:lang w:val="uk-UA"/>
        </w:rPr>
        <w:t>Гатне</w:t>
      </w:r>
      <w:proofErr w:type="spellEnd"/>
      <w:r w:rsidR="00EE260D" w:rsidRPr="000E4080">
        <w:rPr>
          <w:rFonts w:ascii="Times New Roman" w:hAnsi="Times New Roman"/>
          <w:sz w:val="20"/>
          <w:szCs w:val="20"/>
          <w:lang w:val="uk-UA"/>
        </w:rPr>
        <w:t xml:space="preserve">, вул. Київська, </w:t>
      </w:r>
      <w:r w:rsidR="007728FB" w:rsidRPr="000E4080">
        <w:rPr>
          <w:rFonts w:ascii="Times New Roman" w:hAnsi="Times New Roman"/>
          <w:sz w:val="20"/>
          <w:szCs w:val="20"/>
          <w:lang w:val="uk-UA"/>
        </w:rPr>
        <w:t>діл</w:t>
      </w:r>
      <w:r w:rsidR="00EE260D" w:rsidRPr="000E4080">
        <w:rPr>
          <w:rFonts w:ascii="Times New Roman" w:hAnsi="Times New Roman"/>
          <w:sz w:val="20"/>
          <w:szCs w:val="20"/>
          <w:lang w:val="uk-UA"/>
        </w:rPr>
        <w:t>. 1/1</w:t>
      </w:r>
      <w:r w:rsidRPr="000E4080">
        <w:rPr>
          <w:rFonts w:ascii="Times New Roman" w:hAnsi="Times New Roman"/>
          <w:sz w:val="20"/>
          <w:szCs w:val="20"/>
          <w:lang w:val="uk-UA"/>
        </w:rPr>
        <w:t xml:space="preserve"> (надалі за текстом – </w:t>
      </w:r>
      <w:r w:rsidR="009029D8" w:rsidRPr="000E4080">
        <w:rPr>
          <w:rFonts w:ascii="Times New Roman" w:hAnsi="Times New Roman"/>
          <w:b/>
          <w:i/>
          <w:sz w:val="20"/>
          <w:szCs w:val="20"/>
          <w:lang w:val="uk-UA"/>
        </w:rPr>
        <w:t>"</w:t>
      </w:r>
      <w:r w:rsidRPr="000E4080">
        <w:rPr>
          <w:rFonts w:ascii="Times New Roman" w:hAnsi="Times New Roman"/>
          <w:b/>
          <w:i/>
          <w:sz w:val="20"/>
          <w:szCs w:val="20"/>
          <w:lang w:val="uk-UA"/>
        </w:rPr>
        <w:t>Багатоквартирний житловий будинок</w:t>
      </w:r>
      <w:r w:rsidR="009029D8" w:rsidRPr="000E4080">
        <w:rPr>
          <w:rFonts w:ascii="Times New Roman" w:hAnsi="Times New Roman"/>
          <w:b/>
          <w:i/>
          <w:sz w:val="20"/>
          <w:szCs w:val="20"/>
          <w:lang w:val="uk-UA"/>
        </w:rPr>
        <w:t>"</w:t>
      </w:r>
      <w:r w:rsidR="00A22676" w:rsidRPr="000E4080">
        <w:rPr>
          <w:rFonts w:ascii="Times New Roman" w:hAnsi="Times New Roman"/>
          <w:sz w:val="20"/>
          <w:szCs w:val="20"/>
          <w:lang w:val="uk-UA"/>
        </w:rPr>
        <w:t>).</w:t>
      </w:r>
      <w:r w:rsidR="00BD12EA" w:rsidRPr="000E4080">
        <w:rPr>
          <w:rFonts w:ascii="Times New Roman" w:hAnsi="Times New Roman"/>
          <w:sz w:val="20"/>
          <w:szCs w:val="20"/>
          <w:lang w:val="uk-UA"/>
        </w:rPr>
        <w:t xml:space="preserve"> </w:t>
      </w:r>
    </w:p>
    <w:p w14:paraId="3415EF57" w14:textId="77777777" w:rsidR="00EA77F7" w:rsidRPr="000E4080" w:rsidRDefault="00470EBF" w:rsidP="00F863EF">
      <w:pPr>
        <w:spacing w:after="0" w:line="240" w:lineRule="auto"/>
        <w:ind w:firstLine="708"/>
        <w:jc w:val="both"/>
        <w:rPr>
          <w:rFonts w:ascii="Times New Roman" w:hAnsi="Times New Roman"/>
          <w:sz w:val="20"/>
          <w:szCs w:val="20"/>
          <w:lang w:val="uk-UA"/>
        </w:rPr>
      </w:pPr>
      <w:r w:rsidRPr="000E4080">
        <w:rPr>
          <w:rFonts w:ascii="Times New Roman" w:hAnsi="Times New Roman"/>
          <w:sz w:val="20"/>
          <w:szCs w:val="20"/>
          <w:lang w:val="uk-UA"/>
        </w:rPr>
        <w:t>Станом на дату укладення Попереднього договору Продавцю</w:t>
      </w:r>
      <w:r w:rsidR="00A523F0" w:rsidRPr="000E4080">
        <w:rPr>
          <w:rFonts w:ascii="Times New Roman" w:hAnsi="Times New Roman"/>
          <w:sz w:val="20"/>
          <w:szCs w:val="20"/>
          <w:lang w:val="uk-UA"/>
        </w:rPr>
        <w:t>,</w:t>
      </w:r>
      <w:r w:rsidRPr="000E4080">
        <w:rPr>
          <w:rFonts w:ascii="Times New Roman" w:hAnsi="Times New Roman"/>
          <w:sz w:val="20"/>
          <w:szCs w:val="20"/>
          <w:lang w:val="uk-UA"/>
        </w:rPr>
        <w:t xml:space="preserve"> </w:t>
      </w:r>
      <w:r w:rsidR="00A523F0" w:rsidRPr="000E4080">
        <w:rPr>
          <w:rFonts w:ascii="Times New Roman" w:hAnsi="Times New Roman"/>
          <w:sz w:val="20"/>
          <w:szCs w:val="20"/>
          <w:lang w:val="uk-UA"/>
        </w:rPr>
        <w:t xml:space="preserve">який виступає замовником будівництва Багатоквартирного житлового будинку та власником земельних ділянок, на яких розташований </w:t>
      </w:r>
      <w:r w:rsidR="00D64459" w:rsidRPr="000E4080">
        <w:rPr>
          <w:rFonts w:ascii="Times New Roman" w:hAnsi="Times New Roman"/>
          <w:sz w:val="20"/>
          <w:szCs w:val="20"/>
          <w:lang w:val="uk-UA"/>
        </w:rPr>
        <w:t>цей</w:t>
      </w:r>
      <w:r w:rsidR="00A523F0" w:rsidRPr="000E4080">
        <w:rPr>
          <w:rFonts w:ascii="Times New Roman" w:hAnsi="Times New Roman"/>
          <w:sz w:val="20"/>
          <w:szCs w:val="20"/>
          <w:lang w:val="uk-UA"/>
        </w:rPr>
        <w:t xml:space="preserve"> будинок, </w:t>
      </w:r>
      <w:r w:rsidRPr="000E4080">
        <w:rPr>
          <w:rFonts w:ascii="Times New Roman" w:hAnsi="Times New Roman"/>
          <w:sz w:val="20"/>
          <w:szCs w:val="20"/>
          <w:lang w:val="uk-UA"/>
        </w:rPr>
        <w:t>належ</w:t>
      </w:r>
      <w:r w:rsidR="002E358B" w:rsidRPr="000E4080">
        <w:rPr>
          <w:rFonts w:ascii="Times New Roman" w:hAnsi="Times New Roman"/>
          <w:sz w:val="20"/>
          <w:szCs w:val="20"/>
          <w:lang w:val="uk-UA"/>
        </w:rPr>
        <w:t>и</w:t>
      </w:r>
      <w:r w:rsidRPr="000E4080">
        <w:rPr>
          <w:rFonts w:ascii="Times New Roman" w:hAnsi="Times New Roman"/>
          <w:sz w:val="20"/>
          <w:szCs w:val="20"/>
          <w:lang w:val="uk-UA"/>
        </w:rPr>
        <w:t>ть</w:t>
      </w:r>
      <w:r w:rsidR="00EC71E7" w:rsidRPr="000E4080">
        <w:rPr>
          <w:rFonts w:ascii="Times New Roman" w:hAnsi="Times New Roman"/>
          <w:sz w:val="20"/>
          <w:szCs w:val="20"/>
          <w:lang w:val="uk-UA"/>
        </w:rPr>
        <w:t xml:space="preserve"> весь об’єм </w:t>
      </w:r>
      <w:r w:rsidRPr="000E4080">
        <w:rPr>
          <w:rFonts w:ascii="Times New Roman" w:hAnsi="Times New Roman"/>
          <w:sz w:val="20"/>
          <w:szCs w:val="20"/>
          <w:lang w:val="uk-UA"/>
        </w:rPr>
        <w:t>майнов</w:t>
      </w:r>
      <w:r w:rsidR="00EC71E7" w:rsidRPr="000E4080">
        <w:rPr>
          <w:rFonts w:ascii="Times New Roman" w:hAnsi="Times New Roman"/>
          <w:sz w:val="20"/>
          <w:szCs w:val="20"/>
          <w:lang w:val="uk-UA"/>
        </w:rPr>
        <w:t>их прав</w:t>
      </w:r>
      <w:r w:rsidRPr="000E4080">
        <w:rPr>
          <w:rFonts w:ascii="Times New Roman" w:hAnsi="Times New Roman"/>
          <w:sz w:val="20"/>
          <w:szCs w:val="20"/>
          <w:lang w:val="uk-UA"/>
        </w:rPr>
        <w:t xml:space="preserve"> на Нерухоме майно</w:t>
      </w:r>
      <w:r w:rsidR="00A523F0" w:rsidRPr="000E4080">
        <w:rPr>
          <w:rFonts w:ascii="Times New Roman" w:hAnsi="Times New Roman"/>
          <w:sz w:val="20"/>
          <w:szCs w:val="20"/>
          <w:lang w:val="uk-UA"/>
        </w:rPr>
        <w:t>.</w:t>
      </w:r>
    </w:p>
    <w:p w14:paraId="488BB3E6" w14:textId="77777777" w:rsidR="00470EBF" w:rsidRPr="000E4080" w:rsidRDefault="00EA77F7" w:rsidP="00F863EF">
      <w:pPr>
        <w:spacing w:after="0" w:line="240" w:lineRule="auto"/>
        <w:ind w:firstLine="708"/>
        <w:jc w:val="both"/>
        <w:rPr>
          <w:rFonts w:ascii="Times New Roman" w:hAnsi="Times New Roman"/>
          <w:sz w:val="20"/>
          <w:szCs w:val="20"/>
          <w:lang w:val="uk-UA"/>
        </w:rPr>
      </w:pPr>
      <w:r w:rsidRPr="000E4080">
        <w:rPr>
          <w:rFonts w:ascii="Times New Roman" w:eastAsia="Times New Roman" w:hAnsi="Times New Roman"/>
          <w:sz w:val="20"/>
          <w:szCs w:val="20"/>
          <w:lang w:val="uk-UA" w:eastAsia="ru-RU"/>
        </w:rPr>
        <w:t xml:space="preserve">План Нерухомого майна є додатком до цього </w:t>
      </w:r>
      <w:r w:rsidRPr="000E4080">
        <w:rPr>
          <w:rFonts w:ascii="Times New Roman" w:hAnsi="Times New Roman"/>
          <w:sz w:val="20"/>
          <w:szCs w:val="20"/>
          <w:lang w:val="uk-UA"/>
        </w:rPr>
        <w:t>Попереднього договору.</w:t>
      </w:r>
    </w:p>
    <w:p w14:paraId="3281571F" w14:textId="7A0DA02E" w:rsidR="001B255E" w:rsidRPr="000E4080" w:rsidRDefault="00CC23D8" w:rsidP="00F863EF">
      <w:pPr>
        <w:spacing w:after="0" w:line="240" w:lineRule="auto"/>
        <w:ind w:firstLine="708"/>
        <w:jc w:val="both"/>
        <w:rPr>
          <w:rFonts w:ascii="Times New Roman" w:hAnsi="Times New Roman"/>
          <w:sz w:val="20"/>
          <w:szCs w:val="20"/>
          <w:lang w:val="uk-UA"/>
        </w:rPr>
      </w:pPr>
      <w:r w:rsidRPr="000E4080">
        <w:rPr>
          <w:rFonts w:ascii="Times New Roman" w:hAnsi="Times New Roman"/>
          <w:sz w:val="20"/>
          <w:szCs w:val="20"/>
          <w:lang w:val="uk-UA"/>
        </w:rPr>
        <w:t xml:space="preserve">1.2. На дату укладення Попереднього договору Багатоквартирний житловий будинок </w:t>
      </w:r>
      <w:r w:rsidR="00AC45BF" w:rsidRPr="000E4080">
        <w:rPr>
          <w:rFonts w:ascii="Times New Roman" w:hAnsi="Times New Roman"/>
          <w:sz w:val="20"/>
          <w:szCs w:val="20"/>
          <w:lang w:val="uk-UA"/>
        </w:rPr>
        <w:t>знаходиться на стадії будівництва</w:t>
      </w:r>
      <w:r w:rsidRPr="000E4080">
        <w:rPr>
          <w:rFonts w:ascii="Times New Roman" w:hAnsi="Times New Roman"/>
          <w:sz w:val="20"/>
          <w:szCs w:val="20"/>
          <w:lang w:val="uk-UA"/>
        </w:rPr>
        <w:t xml:space="preserve">, підтвердженням чого слугує </w:t>
      </w:r>
      <w:r w:rsidR="0072369A" w:rsidRPr="000E4080">
        <w:rPr>
          <w:rFonts w:ascii="Times New Roman" w:hAnsi="Times New Roman"/>
          <w:sz w:val="20"/>
          <w:szCs w:val="20"/>
          <w:lang w:val="uk-UA"/>
        </w:rPr>
        <w:t xml:space="preserve">дозвіл </w:t>
      </w:r>
      <w:r w:rsidR="00AC45BF" w:rsidRPr="000E4080">
        <w:rPr>
          <w:rFonts w:ascii="Times New Roman" w:hAnsi="Times New Roman"/>
          <w:sz w:val="20"/>
          <w:szCs w:val="20"/>
          <w:lang w:val="uk-UA"/>
        </w:rPr>
        <w:t xml:space="preserve">на виконання будівельних робіт № </w:t>
      </w:r>
      <w:r w:rsidR="00887E15" w:rsidRPr="000E4080">
        <w:rPr>
          <w:rFonts w:ascii="Times New Roman" w:hAnsi="Times New Roman"/>
          <w:sz w:val="20"/>
          <w:szCs w:val="20"/>
          <w:lang w:val="uk-UA"/>
        </w:rPr>
        <w:t>ІУ 113183242166</w:t>
      </w:r>
      <w:r w:rsidR="006F098F" w:rsidRPr="000E4080">
        <w:rPr>
          <w:rFonts w:ascii="Times New Roman" w:hAnsi="Times New Roman"/>
          <w:sz w:val="20"/>
          <w:szCs w:val="20"/>
          <w:lang w:val="uk-UA"/>
        </w:rPr>
        <w:t xml:space="preserve"> </w:t>
      </w:r>
      <w:r w:rsidR="00D16686" w:rsidRPr="000E4080">
        <w:rPr>
          <w:rFonts w:ascii="Times New Roman" w:hAnsi="Times New Roman"/>
          <w:sz w:val="20"/>
          <w:szCs w:val="20"/>
          <w:lang w:val="uk-UA"/>
        </w:rPr>
        <w:t>від</w:t>
      </w:r>
      <w:r w:rsidR="00887E15" w:rsidRPr="000E4080">
        <w:rPr>
          <w:rFonts w:ascii="Times New Roman" w:hAnsi="Times New Roman"/>
          <w:sz w:val="20"/>
          <w:szCs w:val="20"/>
          <w:lang w:val="uk-UA"/>
        </w:rPr>
        <w:t xml:space="preserve"> 20</w:t>
      </w:r>
      <w:r w:rsidR="0040055D" w:rsidRPr="000E4080">
        <w:rPr>
          <w:rFonts w:ascii="Times New Roman" w:hAnsi="Times New Roman"/>
          <w:sz w:val="20"/>
          <w:szCs w:val="20"/>
          <w:lang w:val="uk-UA"/>
        </w:rPr>
        <w:t>.11.</w:t>
      </w:r>
      <w:r w:rsidR="00887E15" w:rsidRPr="000E4080">
        <w:rPr>
          <w:rFonts w:ascii="Times New Roman" w:hAnsi="Times New Roman"/>
          <w:sz w:val="20"/>
          <w:szCs w:val="20"/>
          <w:lang w:val="uk-UA"/>
        </w:rPr>
        <w:t xml:space="preserve">2018 </w:t>
      </w:r>
      <w:r w:rsidR="00E13B0A" w:rsidRPr="000E4080">
        <w:rPr>
          <w:rFonts w:ascii="Times New Roman" w:hAnsi="Times New Roman"/>
          <w:sz w:val="20"/>
          <w:szCs w:val="20"/>
          <w:lang w:val="uk-UA"/>
        </w:rPr>
        <w:t>року, видан</w:t>
      </w:r>
      <w:r w:rsidR="00EE124B" w:rsidRPr="000E4080">
        <w:rPr>
          <w:rFonts w:ascii="Times New Roman" w:hAnsi="Times New Roman"/>
          <w:sz w:val="20"/>
          <w:szCs w:val="20"/>
          <w:lang w:val="uk-UA"/>
        </w:rPr>
        <w:t>ий</w:t>
      </w:r>
      <w:r w:rsidR="00E13B0A" w:rsidRPr="000E4080">
        <w:rPr>
          <w:rFonts w:ascii="Times New Roman" w:hAnsi="Times New Roman"/>
          <w:sz w:val="20"/>
          <w:szCs w:val="20"/>
          <w:lang w:val="uk-UA"/>
        </w:rPr>
        <w:t xml:space="preserve"> Державною архітектурно-будівельною інспекцією України.</w:t>
      </w:r>
    </w:p>
    <w:p w14:paraId="03D02E63" w14:textId="77777777" w:rsidR="006B14FC" w:rsidRDefault="006B14FC" w:rsidP="006B14FC">
      <w:pPr>
        <w:spacing w:after="0" w:line="240" w:lineRule="auto"/>
        <w:ind w:firstLine="567"/>
        <w:jc w:val="both"/>
        <w:rPr>
          <w:rFonts w:ascii="Times New Roman" w:eastAsia="Times New Roman" w:hAnsi="Times New Roman"/>
          <w:sz w:val="20"/>
          <w:szCs w:val="20"/>
          <w:shd w:val="clear" w:color="auto" w:fill="FFFFFF"/>
          <w:lang w:val="uk-UA" w:eastAsia="ru-RU"/>
        </w:rPr>
      </w:pPr>
      <w:r w:rsidRPr="000E4080">
        <w:rPr>
          <w:rFonts w:ascii="Times New Roman" w:hAnsi="Times New Roman"/>
          <w:sz w:val="20"/>
          <w:szCs w:val="20"/>
          <w:lang w:val="uk-UA"/>
        </w:rPr>
        <w:t>1.3. Багатоквартирний житловий будинок знаходиться на</w:t>
      </w:r>
      <w:r>
        <w:rPr>
          <w:rFonts w:ascii="Times New Roman" w:hAnsi="Times New Roman"/>
          <w:sz w:val="20"/>
          <w:szCs w:val="20"/>
          <w:lang w:val="uk-UA"/>
        </w:rPr>
        <w:t xml:space="preserve"> </w:t>
      </w:r>
      <w:r w:rsidRPr="000E4080">
        <w:rPr>
          <w:rFonts w:ascii="Times New Roman" w:eastAsia="Times New Roman" w:hAnsi="Times New Roman"/>
          <w:sz w:val="20"/>
          <w:szCs w:val="20"/>
          <w:shd w:val="clear" w:color="auto" w:fill="FFFFFF"/>
          <w:lang w:val="uk-UA" w:eastAsia="ru-RU"/>
        </w:rPr>
        <w:t xml:space="preserve">земельній ділянці, яка розташована за </w:t>
      </w:r>
      <w:proofErr w:type="spellStart"/>
      <w:r w:rsidRPr="000E4080">
        <w:rPr>
          <w:rFonts w:ascii="Times New Roman" w:eastAsia="Times New Roman" w:hAnsi="Times New Roman"/>
          <w:sz w:val="20"/>
          <w:szCs w:val="20"/>
          <w:shd w:val="clear" w:color="auto" w:fill="FFFFFF"/>
          <w:lang w:val="uk-UA" w:eastAsia="ru-RU"/>
        </w:rPr>
        <w:t>адресою</w:t>
      </w:r>
      <w:proofErr w:type="spellEnd"/>
      <w:r w:rsidRPr="000E4080">
        <w:rPr>
          <w:rFonts w:ascii="Times New Roman" w:eastAsia="Times New Roman" w:hAnsi="Times New Roman"/>
          <w:sz w:val="20"/>
          <w:szCs w:val="20"/>
          <w:shd w:val="clear" w:color="auto" w:fill="FFFFFF"/>
          <w:lang w:val="uk-UA" w:eastAsia="ru-RU"/>
        </w:rPr>
        <w:t xml:space="preserve">: </w:t>
      </w:r>
      <w:r w:rsidRPr="000E4080">
        <w:rPr>
          <w:rFonts w:ascii="Times New Roman" w:eastAsia="Times New Roman" w:hAnsi="Times New Roman"/>
          <w:sz w:val="20"/>
          <w:szCs w:val="20"/>
          <w:lang w:val="uk-UA" w:eastAsia="uk-UA"/>
        </w:rPr>
        <w:t xml:space="preserve">вул. Київська, діл. 1/1 в с. </w:t>
      </w:r>
      <w:proofErr w:type="spellStart"/>
      <w:r w:rsidRPr="000E4080">
        <w:rPr>
          <w:rFonts w:ascii="Times New Roman" w:eastAsia="Times New Roman" w:hAnsi="Times New Roman"/>
          <w:sz w:val="20"/>
          <w:szCs w:val="20"/>
          <w:lang w:val="uk-UA" w:eastAsia="uk-UA"/>
        </w:rPr>
        <w:t>Гатне</w:t>
      </w:r>
      <w:proofErr w:type="spellEnd"/>
      <w:r w:rsidRPr="000E4080">
        <w:rPr>
          <w:rFonts w:ascii="Times New Roman" w:eastAsia="Times New Roman" w:hAnsi="Times New Roman"/>
          <w:sz w:val="20"/>
          <w:szCs w:val="20"/>
          <w:lang w:val="uk-UA" w:eastAsia="uk-UA"/>
        </w:rPr>
        <w:t xml:space="preserve"> Києво-Святошинського району Київської області,</w:t>
      </w:r>
      <w:r w:rsidRPr="000E4080">
        <w:rPr>
          <w:rFonts w:ascii="Times New Roman" w:eastAsia="Times New Roman" w:hAnsi="Times New Roman"/>
          <w:sz w:val="20"/>
          <w:szCs w:val="20"/>
          <w:shd w:val="clear" w:color="auto" w:fill="FFFFFF"/>
          <w:lang w:val="uk-UA" w:eastAsia="ru-RU"/>
        </w:rPr>
        <w:t xml:space="preserve"> загальною площею</w:t>
      </w:r>
      <w:r>
        <w:rPr>
          <w:rFonts w:ascii="Times New Roman" w:eastAsia="Times New Roman" w:hAnsi="Times New Roman"/>
          <w:sz w:val="20"/>
          <w:szCs w:val="20"/>
          <w:shd w:val="clear" w:color="auto" w:fill="FFFFFF"/>
          <w:lang w:val="uk-UA" w:eastAsia="ru-RU"/>
        </w:rPr>
        <w:t>:</w:t>
      </w:r>
    </w:p>
    <w:p w14:paraId="649050E6" w14:textId="13B18BC4" w:rsidR="006B14FC" w:rsidRPr="00101EFE" w:rsidRDefault="006B14FC" w:rsidP="006B14FC">
      <w:pPr>
        <w:spacing w:after="0" w:line="240" w:lineRule="auto"/>
        <w:ind w:firstLine="567"/>
        <w:jc w:val="both"/>
        <w:rPr>
          <w:rFonts w:ascii="Times New Roman" w:hAnsi="Times New Roman"/>
          <w:sz w:val="20"/>
          <w:szCs w:val="20"/>
          <w:lang w:val="uk-UA"/>
        </w:rPr>
      </w:pPr>
      <w:r w:rsidRPr="000E4080">
        <w:rPr>
          <w:rFonts w:ascii="Times New Roman" w:eastAsia="Times New Roman" w:hAnsi="Times New Roman"/>
          <w:sz w:val="20"/>
          <w:szCs w:val="20"/>
          <w:shd w:val="clear" w:color="auto" w:fill="FFFFFF"/>
          <w:lang w:val="uk-UA" w:eastAsia="ru-RU"/>
        </w:rPr>
        <w:t xml:space="preserve">4,1402 га, кадастровий номер 3222481600:02:001:5147, цільове призначення – для будівництва і обслуговування багатоквартирного житлового будинку, яка належить Продавцю на праві приватної власності, про що в Державному реєстрі речових прав на нерухоме майно зроблено запис про право власності </w:t>
      </w:r>
      <w:r w:rsidR="00A21A5E">
        <w:rPr>
          <w:rFonts w:ascii="Times New Roman" w:eastAsia="Times New Roman" w:hAnsi="Times New Roman"/>
          <w:sz w:val="20"/>
          <w:szCs w:val="20"/>
          <w:shd w:val="clear" w:color="auto" w:fill="FFFFFF"/>
          <w:lang w:val="uk-UA" w:eastAsia="ru-RU"/>
        </w:rPr>
        <w:br/>
      </w:r>
      <w:r w:rsidRPr="000E4080">
        <w:rPr>
          <w:rFonts w:ascii="Times New Roman" w:eastAsia="Times New Roman" w:hAnsi="Times New Roman"/>
          <w:sz w:val="20"/>
          <w:szCs w:val="20"/>
          <w:shd w:val="clear" w:color="auto" w:fill="FFFFFF"/>
          <w:lang w:val="uk-UA" w:eastAsia="ru-RU"/>
        </w:rPr>
        <w:t xml:space="preserve">№ 28167672, реєстраційний номер об'єкта нерухомого майна 1656606232224; </w:t>
      </w:r>
    </w:p>
    <w:p w14:paraId="0F7C6598" w14:textId="363F541F" w:rsidR="006B14FC" w:rsidRPr="000E4080" w:rsidRDefault="006B14FC" w:rsidP="006B14FC">
      <w:pPr>
        <w:spacing w:after="0" w:line="240" w:lineRule="auto"/>
        <w:ind w:firstLine="567"/>
        <w:jc w:val="both"/>
        <w:rPr>
          <w:rFonts w:ascii="Times New Roman" w:eastAsia="Times New Roman" w:hAnsi="Times New Roman"/>
          <w:sz w:val="20"/>
          <w:szCs w:val="20"/>
          <w:shd w:val="clear" w:color="auto" w:fill="FFFFFF"/>
          <w:lang w:val="uk-UA" w:eastAsia="ru-RU"/>
        </w:rPr>
      </w:pPr>
      <w:r w:rsidRPr="000E4080">
        <w:rPr>
          <w:rFonts w:ascii="Times New Roman" w:eastAsia="Times New Roman" w:hAnsi="Times New Roman"/>
          <w:sz w:val="20"/>
          <w:szCs w:val="20"/>
          <w:shd w:val="clear" w:color="auto" w:fill="FFFFFF"/>
          <w:lang w:val="uk-UA" w:eastAsia="ru-RU"/>
        </w:rPr>
        <w:lastRenderedPageBreak/>
        <w:t>0</w:t>
      </w:r>
      <w:r>
        <w:rPr>
          <w:rFonts w:ascii="Times New Roman" w:eastAsia="Times New Roman" w:hAnsi="Times New Roman"/>
          <w:sz w:val="20"/>
          <w:szCs w:val="20"/>
          <w:shd w:val="clear" w:color="auto" w:fill="FFFFFF"/>
          <w:lang w:val="uk-UA" w:eastAsia="ru-RU"/>
        </w:rPr>
        <w:t>,</w:t>
      </w:r>
      <w:r w:rsidRPr="000E4080">
        <w:rPr>
          <w:rFonts w:ascii="Times New Roman" w:eastAsia="Times New Roman" w:hAnsi="Times New Roman"/>
          <w:sz w:val="20"/>
          <w:szCs w:val="20"/>
          <w:shd w:val="clear" w:color="auto" w:fill="FFFFFF"/>
          <w:lang w:val="uk-UA" w:eastAsia="ru-RU"/>
        </w:rPr>
        <w:t>1403 га, кадастровий номер 3222481600:02:001:5123, цільове призначення – для розміщення та експлуатації будівель і споруд додаткових транспортних послуг та допоміжних операцій, яка належить Продавцю на праві приватної</w:t>
      </w:r>
      <w:ins w:id="18" w:author="Оксана Зубко" w:date="2020-09-24T10:03:00Z">
        <w:r w:rsidR="00BB3781">
          <w:rPr>
            <w:rFonts w:ascii="Times New Roman" w:eastAsia="Times New Roman" w:hAnsi="Times New Roman"/>
            <w:sz w:val="20"/>
            <w:szCs w:val="20"/>
            <w:shd w:val="clear" w:color="auto" w:fill="FFFFFF"/>
            <w:lang w:val="uk-UA" w:eastAsia="ru-RU"/>
          </w:rPr>
          <w:t xml:space="preserve"> власності</w:t>
        </w:r>
      </w:ins>
      <w:r w:rsidRPr="000E4080">
        <w:rPr>
          <w:rFonts w:ascii="Times New Roman" w:eastAsia="Times New Roman" w:hAnsi="Times New Roman"/>
          <w:sz w:val="20"/>
          <w:szCs w:val="20"/>
          <w:shd w:val="clear" w:color="auto" w:fill="FFFFFF"/>
          <w:lang w:val="uk-UA" w:eastAsia="ru-RU"/>
        </w:rPr>
        <w:t>, про що в Державному реєстрі речових прав на нерухоме майно зроблено запис про право власності № 19922251, реєстраційний номер об'єкта нерухомого майна 919383032224.</w:t>
      </w:r>
    </w:p>
    <w:p w14:paraId="3510539F" w14:textId="77777777" w:rsidR="00D63FD5" w:rsidRPr="000E4080" w:rsidRDefault="00D63FD5" w:rsidP="00F863EF">
      <w:pPr>
        <w:pStyle w:val="a3"/>
        <w:spacing w:after="0" w:line="240" w:lineRule="auto"/>
        <w:ind w:left="1701"/>
        <w:jc w:val="both"/>
        <w:rPr>
          <w:rFonts w:ascii="Times New Roman" w:hAnsi="Times New Roman"/>
          <w:b/>
          <w:sz w:val="20"/>
          <w:szCs w:val="20"/>
          <w:lang w:val="uk-UA"/>
        </w:rPr>
      </w:pPr>
    </w:p>
    <w:p w14:paraId="4E64B7C1" w14:textId="77777777" w:rsidR="001B255E" w:rsidRPr="000E4080" w:rsidRDefault="00CC23D8" w:rsidP="00F863EF">
      <w:pPr>
        <w:tabs>
          <w:tab w:val="left" w:pos="0"/>
        </w:tabs>
        <w:spacing w:after="0" w:line="240" w:lineRule="auto"/>
        <w:ind w:firstLine="709"/>
        <w:jc w:val="center"/>
        <w:rPr>
          <w:rFonts w:ascii="Times New Roman" w:eastAsia="Times New Roman" w:hAnsi="Times New Roman"/>
          <w:b/>
          <w:sz w:val="20"/>
          <w:szCs w:val="20"/>
          <w:lang w:val="uk-UA" w:eastAsia="ru-RU"/>
        </w:rPr>
      </w:pPr>
      <w:r w:rsidRPr="000E4080">
        <w:rPr>
          <w:rFonts w:ascii="Times New Roman" w:hAnsi="Times New Roman"/>
          <w:b/>
          <w:sz w:val="20"/>
          <w:szCs w:val="20"/>
          <w:lang w:val="uk-UA"/>
        </w:rPr>
        <w:t>РОЗДІЛ 2</w:t>
      </w:r>
      <w:r w:rsidR="00036113" w:rsidRPr="000E4080">
        <w:rPr>
          <w:rFonts w:ascii="Times New Roman" w:hAnsi="Times New Roman"/>
          <w:b/>
          <w:sz w:val="20"/>
          <w:szCs w:val="20"/>
          <w:lang w:val="uk-UA"/>
        </w:rPr>
        <w:t>.</w:t>
      </w:r>
      <w:r w:rsidRPr="000E4080">
        <w:rPr>
          <w:rFonts w:ascii="Times New Roman" w:hAnsi="Times New Roman"/>
          <w:b/>
          <w:sz w:val="20"/>
          <w:szCs w:val="20"/>
          <w:lang w:val="uk-UA"/>
        </w:rPr>
        <w:t xml:space="preserve"> </w:t>
      </w:r>
      <w:r w:rsidRPr="000E4080">
        <w:rPr>
          <w:rFonts w:ascii="Times New Roman" w:eastAsia="Times New Roman" w:hAnsi="Times New Roman"/>
          <w:b/>
          <w:sz w:val="20"/>
          <w:szCs w:val="20"/>
          <w:lang w:val="uk-UA" w:eastAsia="ru-RU"/>
        </w:rPr>
        <w:t>ВАРТІСТЬ НЕРУХОМОГО МАЙНА, ЗАБЕЗПЕЧУВАЛЬНИЙ ПЛАТІЖ ТА ПОРЯДОК РОЗРАХУНКІВ</w:t>
      </w:r>
    </w:p>
    <w:p w14:paraId="1CF5EBE3" w14:textId="46F454E0" w:rsidR="00312141" w:rsidRPr="000E4080" w:rsidRDefault="00CC23D8" w:rsidP="00F863EF">
      <w:pPr>
        <w:spacing w:after="0" w:line="240" w:lineRule="auto"/>
        <w:ind w:firstLine="567"/>
        <w:jc w:val="both"/>
        <w:rPr>
          <w:rFonts w:ascii="Times New Roman" w:eastAsia="Times New Roman" w:hAnsi="Times New Roman"/>
          <w:sz w:val="20"/>
          <w:szCs w:val="20"/>
          <w:lang w:val="uk-UA" w:eastAsia="ru-RU"/>
        </w:rPr>
      </w:pPr>
      <w:r w:rsidRPr="000E4080">
        <w:rPr>
          <w:rFonts w:ascii="Times New Roman" w:eastAsia="Times New Roman" w:hAnsi="Times New Roman"/>
          <w:color w:val="000000"/>
          <w:sz w:val="20"/>
          <w:szCs w:val="20"/>
          <w:lang w:val="uk-UA" w:eastAsia="ru-RU"/>
        </w:rPr>
        <w:t xml:space="preserve">2.1. Сторонами узгоджено, що орієнтовна загальна вартість Нерухомого майна, за яку воно буде продано Покупцю згідно Основного договору, </w:t>
      </w:r>
      <w:r w:rsidRPr="000E4080">
        <w:rPr>
          <w:rFonts w:ascii="Times New Roman" w:eastAsia="Times New Roman" w:hAnsi="Times New Roman"/>
          <w:sz w:val="20"/>
          <w:szCs w:val="20"/>
          <w:lang w:val="uk-UA" w:eastAsia="ru-RU"/>
        </w:rPr>
        <w:t xml:space="preserve">становитиме: </w:t>
      </w:r>
      <w:r w:rsidRPr="000E4080">
        <w:rPr>
          <w:rFonts w:ascii="Times New Roman" w:eastAsia="Times New Roman" w:hAnsi="Times New Roman"/>
          <w:b/>
          <w:color w:val="FF0000"/>
          <w:sz w:val="20"/>
          <w:szCs w:val="20"/>
          <w:lang w:val="uk-UA" w:eastAsia="ru-RU"/>
        </w:rPr>
        <w:t>__________ (_____________________________________)</w:t>
      </w:r>
      <w:r w:rsidRPr="000E4080">
        <w:rPr>
          <w:rFonts w:ascii="Times New Roman" w:eastAsia="Times New Roman" w:hAnsi="Times New Roman"/>
          <w:b/>
          <w:color w:val="000000"/>
          <w:sz w:val="20"/>
          <w:szCs w:val="20"/>
          <w:lang w:val="uk-UA" w:eastAsia="ru-RU"/>
        </w:rPr>
        <w:t xml:space="preserve"> </w:t>
      </w:r>
      <w:r w:rsidR="00511FC1" w:rsidRPr="000E4080">
        <w:rPr>
          <w:rFonts w:ascii="Times New Roman" w:eastAsia="Times New Roman" w:hAnsi="Times New Roman"/>
          <w:b/>
          <w:color w:val="000000"/>
          <w:sz w:val="20"/>
          <w:szCs w:val="20"/>
          <w:lang w:val="uk-UA" w:eastAsia="ru-RU"/>
        </w:rPr>
        <w:t xml:space="preserve">грн </w:t>
      </w:r>
      <w:r w:rsidRPr="000E4080">
        <w:rPr>
          <w:rFonts w:ascii="Times New Roman" w:eastAsia="Times New Roman" w:hAnsi="Times New Roman"/>
          <w:b/>
          <w:color w:val="000000"/>
          <w:sz w:val="20"/>
          <w:szCs w:val="20"/>
          <w:lang w:val="uk-UA" w:eastAsia="ru-RU"/>
        </w:rPr>
        <w:t xml:space="preserve">___ </w:t>
      </w:r>
      <w:r w:rsidR="00511FC1" w:rsidRPr="000E4080">
        <w:rPr>
          <w:rFonts w:ascii="Times New Roman" w:eastAsia="Times New Roman" w:hAnsi="Times New Roman"/>
          <w:b/>
          <w:color w:val="000000"/>
          <w:sz w:val="20"/>
          <w:szCs w:val="20"/>
          <w:lang w:val="uk-UA" w:eastAsia="ru-RU"/>
        </w:rPr>
        <w:t xml:space="preserve">коп. </w:t>
      </w:r>
      <w:r w:rsidR="00DF7C1B" w:rsidRPr="000E4080">
        <w:rPr>
          <w:rFonts w:ascii="Times New Roman" w:eastAsia="Times New Roman" w:hAnsi="Times New Roman"/>
          <w:b/>
          <w:color w:val="000000"/>
          <w:sz w:val="20"/>
          <w:szCs w:val="20"/>
          <w:lang w:val="uk-UA" w:eastAsia="ru-RU"/>
        </w:rPr>
        <w:t>без</w:t>
      </w:r>
      <w:r w:rsidR="000C7A01" w:rsidRPr="000E4080">
        <w:rPr>
          <w:rFonts w:ascii="Times New Roman" w:eastAsia="Times New Roman" w:hAnsi="Times New Roman"/>
          <w:color w:val="000000"/>
          <w:sz w:val="20"/>
          <w:szCs w:val="20"/>
          <w:lang w:val="uk-UA" w:eastAsia="ru-RU"/>
        </w:rPr>
        <w:t xml:space="preserve"> ПДВ</w:t>
      </w:r>
      <w:r w:rsidRPr="000E4080">
        <w:rPr>
          <w:rFonts w:ascii="Times New Roman" w:eastAsia="Times New Roman" w:hAnsi="Times New Roman"/>
          <w:color w:val="000000"/>
          <w:sz w:val="20"/>
          <w:szCs w:val="20"/>
          <w:lang w:val="uk-UA" w:eastAsia="ru-RU"/>
        </w:rPr>
        <w:t xml:space="preserve">, що є еквівалентом </w:t>
      </w:r>
      <w:r w:rsidRPr="000E4080">
        <w:rPr>
          <w:rFonts w:ascii="Times New Roman" w:eastAsia="Times New Roman" w:hAnsi="Times New Roman"/>
          <w:b/>
          <w:color w:val="FF0000"/>
          <w:sz w:val="20"/>
          <w:szCs w:val="20"/>
          <w:lang w:val="uk-UA" w:eastAsia="ru-RU"/>
        </w:rPr>
        <w:t>__________ (_____________________________________)</w:t>
      </w:r>
      <w:r w:rsidR="00AE2B5B" w:rsidRPr="000E4080">
        <w:rPr>
          <w:rFonts w:ascii="Times New Roman" w:eastAsia="Times New Roman" w:hAnsi="Times New Roman"/>
          <w:b/>
          <w:color w:val="FF0000"/>
          <w:sz w:val="20"/>
          <w:szCs w:val="20"/>
          <w:lang w:val="uk-UA" w:eastAsia="ru-RU"/>
        </w:rPr>
        <w:t xml:space="preserve"> </w:t>
      </w:r>
      <w:proofErr w:type="spellStart"/>
      <w:r w:rsidR="00511FC1" w:rsidRPr="000E4080">
        <w:rPr>
          <w:rFonts w:ascii="Times New Roman" w:eastAsia="Times New Roman" w:hAnsi="Times New Roman"/>
          <w:b/>
          <w:color w:val="000000"/>
          <w:sz w:val="20"/>
          <w:szCs w:val="20"/>
          <w:lang w:val="uk-UA" w:eastAsia="ru-RU"/>
        </w:rPr>
        <w:t>дол</w:t>
      </w:r>
      <w:proofErr w:type="spellEnd"/>
      <w:r w:rsidR="00511FC1" w:rsidRPr="000E4080">
        <w:rPr>
          <w:rFonts w:ascii="Times New Roman" w:eastAsia="Times New Roman" w:hAnsi="Times New Roman"/>
          <w:b/>
          <w:color w:val="000000"/>
          <w:sz w:val="20"/>
          <w:szCs w:val="20"/>
          <w:lang w:val="uk-UA" w:eastAsia="ru-RU"/>
        </w:rPr>
        <w:t>.</w:t>
      </w:r>
      <w:r w:rsidR="00511FC1" w:rsidRPr="000E4080">
        <w:rPr>
          <w:rFonts w:ascii="Times New Roman" w:hAnsi="Times New Roman"/>
          <w:b/>
          <w:color w:val="FF0000"/>
          <w:sz w:val="20"/>
          <w:szCs w:val="20"/>
          <w:lang w:val="uk-UA"/>
        </w:rPr>
        <w:t xml:space="preserve"> </w:t>
      </w:r>
      <w:r w:rsidR="00AE2B5B" w:rsidRPr="000E4080">
        <w:rPr>
          <w:rFonts w:ascii="Times New Roman" w:hAnsi="Times New Roman"/>
          <w:b/>
          <w:color w:val="FF0000"/>
          <w:sz w:val="20"/>
          <w:szCs w:val="20"/>
          <w:lang w:val="uk-UA"/>
        </w:rPr>
        <w:t xml:space="preserve">США __ </w:t>
      </w:r>
      <w:r w:rsidR="00511FC1" w:rsidRPr="000E4080">
        <w:rPr>
          <w:rFonts w:ascii="Times New Roman" w:hAnsi="Times New Roman"/>
          <w:b/>
          <w:color w:val="FF0000"/>
          <w:sz w:val="20"/>
          <w:szCs w:val="20"/>
          <w:lang w:val="uk-UA"/>
        </w:rPr>
        <w:t>цент.</w:t>
      </w:r>
      <w:r w:rsidR="00511FC1" w:rsidRPr="000E4080">
        <w:rPr>
          <w:rFonts w:ascii="Times New Roman" w:hAnsi="Times New Roman"/>
          <w:sz w:val="20"/>
          <w:szCs w:val="20"/>
          <w:lang w:val="uk-UA"/>
        </w:rPr>
        <w:t xml:space="preserve"> </w:t>
      </w:r>
      <w:r w:rsidRPr="000E4080">
        <w:rPr>
          <w:rFonts w:ascii="Times New Roman" w:eastAsia="Times New Roman" w:hAnsi="Times New Roman"/>
          <w:sz w:val="20"/>
          <w:szCs w:val="20"/>
          <w:lang w:val="uk-UA" w:eastAsia="ru-RU"/>
        </w:rPr>
        <w:t>з</w:t>
      </w:r>
      <w:r w:rsidR="00D8373C" w:rsidRPr="000E4080">
        <w:rPr>
          <w:rFonts w:ascii="Times New Roman" w:eastAsia="Times New Roman" w:hAnsi="Times New Roman"/>
          <w:sz w:val="20"/>
          <w:szCs w:val="20"/>
          <w:lang w:val="uk-UA" w:eastAsia="ru-RU"/>
        </w:rPr>
        <w:t>гідно Комерційного курсу валют</w:t>
      </w:r>
      <w:r w:rsidR="00260E00" w:rsidRPr="000E4080">
        <w:rPr>
          <w:rFonts w:ascii="Times New Roman" w:eastAsia="Times New Roman" w:hAnsi="Times New Roman"/>
          <w:sz w:val="20"/>
          <w:szCs w:val="20"/>
          <w:lang w:val="uk-UA" w:eastAsia="ru-RU"/>
        </w:rPr>
        <w:t>-1</w:t>
      </w:r>
      <w:r w:rsidRPr="000E4080">
        <w:rPr>
          <w:rFonts w:ascii="Times New Roman" w:eastAsia="Times New Roman" w:hAnsi="Times New Roman"/>
          <w:sz w:val="20"/>
          <w:szCs w:val="20"/>
          <w:lang w:val="uk-UA" w:eastAsia="ru-RU"/>
        </w:rPr>
        <w:t xml:space="preserve"> станом на дату укладення Попереднього договору. </w:t>
      </w:r>
    </w:p>
    <w:p w14:paraId="2167148C" w14:textId="285E4C7F" w:rsidR="00312141" w:rsidRPr="000E4080" w:rsidRDefault="00CC23D8" w:rsidP="00F863EF">
      <w:pPr>
        <w:spacing w:after="0" w:line="240" w:lineRule="auto"/>
        <w:ind w:firstLine="567"/>
        <w:jc w:val="both"/>
        <w:rPr>
          <w:rFonts w:ascii="Times New Roman" w:eastAsia="Times New Roman" w:hAnsi="Times New Roman"/>
          <w:b/>
          <w:color w:val="000000"/>
          <w:sz w:val="20"/>
          <w:szCs w:val="20"/>
          <w:lang w:val="uk-UA" w:eastAsia="ru-RU"/>
        </w:rPr>
      </w:pPr>
      <w:r w:rsidRPr="000E4080">
        <w:rPr>
          <w:rFonts w:ascii="Times New Roman" w:eastAsia="Times New Roman" w:hAnsi="Times New Roman"/>
          <w:sz w:val="20"/>
          <w:szCs w:val="20"/>
          <w:lang w:val="uk-UA" w:eastAsia="ru-RU"/>
        </w:rPr>
        <w:t xml:space="preserve">Вказана </w:t>
      </w:r>
      <w:r w:rsidRPr="000E4080">
        <w:rPr>
          <w:rFonts w:ascii="Times New Roman" w:eastAsia="Times New Roman" w:hAnsi="Times New Roman"/>
          <w:color w:val="000000"/>
          <w:sz w:val="20"/>
          <w:szCs w:val="20"/>
          <w:lang w:val="uk-UA" w:eastAsia="ru-RU"/>
        </w:rPr>
        <w:t xml:space="preserve">орієнтовна </w:t>
      </w:r>
      <w:r w:rsidRPr="000E4080">
        <w:rPr>
          <w:rFonts w:ascii="Times New Roman" w:eastAsia="Times New Roman" w:hAnsi="Times New Roman"/>
          <w:sz w:val="20"/>
          <w:szCs w:val="20"/>
          <w:lang w:val="uk-UA" w:eastAsia="ru-RU"/>
        </w:rPr>
        <w:t xml:space="preserve">загальна вартість Нерухомого майна </w:t>
      </w:r>
      <w:r w:rsidRPr="000E4080">
        <w:rPr>
          <w:rFonts w:ascii="Times New Roman" w:eastAsia="Times New Roman" w:hAnsi="Times New Roman"/>
          <w:color w:val="000000"/>
          <w:sz w:val="20"/>
          <w:szCs w:val="20"/>
          <w:lang w:val="uk-UA" w:eastAsia="ru-RU"/>
        </w:rPr>
        <w:t xml:space="preserve">розраховується як добуток загальної площі Нерухомого майна та вартості 1 (одного) </w:t>
      </w:r>
      <w:proofErr w:type="spellStart"/>
      <w:r w:rsidRPr="000E4080">
        <w:rPr>
          <w:rFonts w:ascii="Times New Roman" w:eastAsia="Times New Roman" w:hAnsi="Times New Roman"/>
          <w:color w:val="000000"/>
          <w:sz w:val="20"/>
          <w:szCs w:val="20"/>
          <w:lang w:val="uk-UA" w:eastAsia="ru-RU"/>
        </w:rPr>
        <w:t>кв.м</w:t>
      </w:r>
      <w:proofErr w:type="spellEnd"/>
      <w:r w:rsidRPr="000E4080">
        <w:rPr>
          <w:rFonts w:ascii="Times New Roman" w:eastAsia="Times New Roman" w:hAnsi="Times New Roman"/>
          <w:color w:val="000000"/>
          <w:sz w:val="20"/>
          <w:szCs w:val="20"/>
          <w:lang w:val="uk-UA" w:eastAsia="ru-RU"/>
        </w:rPr>
        <w:t>. площі Нерухомого майна, яка становить</w:t>
      </w:r>
      <w:r w:rsidR="00370603" w:rsidRPr="000E4080">
        <w:rPr>
          <w:rFonts w:ascii="Times New Roman" w:eastAsia="Times New Roman" w:hAnsi="Times New Roman"/>
          <w:color w:val="000000"/>
          <w:sz w:val="20"/>
          <w:szCs w:val="20"/>
          <w:lang w:val="uk-UA" w:eastAsia="ru-RU"/>
        </w:rPr>
        <w:t>:</w:t>
      </w:r>
      <w:r w:rsidRPr="000E4080">
        <w:rPr>
          <w:rFonts w:ascii="Times New Roman" w:eastAsia="Times New Roman" w:hAnsi="Times New Roman"/>
          <w:color w:val="000000"/>
          <w:sz w:val="20"/>
          <w:szCs w:val="20"/>
          <w:lang w:val="uk-UA" w:eastAsia="ru-RU"/>
        </w:rPr>
        <w:t xml:space="preserve"> </w:t>
      </w:r>
      <w:r w:rsidRPr="000E4080">
        <w:rPr>
          <w:rFonts w:ascii="Times New Roman" w:eastAsia="Times New Roman" w:hAnsi="Times New Roman"/>
          <w:b/>
          <w:color w:val="FF0000"/>
          <w:sz w:val="20"/>
          <w:szCs w:val="20"/>
          <w:lang w:val="uk-UA" w:eastAsia="ru-RU"/>
        </w:rPr>
        <w:t>__________ (_______</w:t>
      </w:r>
      <w:r w:rsidR="0048680B" w:rsidRPr="000E4080">
        <w:rPr>
          <w:rFonts w:ascii="Times New Roman" w:eastAsia="Times New Roman" w:hAnsi="Times New Roman"/>
          <w:b/>
          <w:color w:val="FF0000"/>
          <w:sz w:val="20"/>
          <w:szCs w:val="20"/>
          <w:lang w:val="uk-UA" w:eastAsia="ru-RU"/>
        </w:rPr>
        <w:t>______________________________)</w:t>
      </w:r>
      <w:r w:rsidR="00B77D6D" w:rsidRPr="000E4080">
        <w:rPr>
          <w:rFonts w:ascii="Times New Roman" w:eastAsia="Times New Roman" w:hAnsi="Times New Roman"/>
          <w:b/>
          <w:color w:val="FF0000"/>
          <w:sz w:val="20"/>
          <w:szCs w:val="20"/>
          <w:lang w:val="uk-UA" w:eastAsia="ru-RU"/>
        </w:rPr>
        <w:t xml:space="preserve"> </w:t>
      </w:r>
      <w:r w:rsidR="00B77D6D" w:rsidRPr="000E4080">
        <w:rPr>
          <w:rFonts w:ascii="Times New Roman" w:eastAsia="Times New Roman" w:hAnsi="Times New Roman"/>
          <w:b/>
          <w:color w:val="000000"/>
          <w:sz w:val="20"/>
          <w:szCs w:val="20"/>
          <w:lang w:val="uk-UA" w:eastAsia="ru-RU"/>
        </w:rPr>
        <w:t xml:space="preserve">грн ___ коп. </w:t>
      </w:r>
      <w:r w:rsidR="00521C1B" w:rsidRPr="000E4080">
        <w:rPr>
          <w:rFonts w:ascii="Times New Roman" w:eastAsia="Times New Roman" w:hAnsi="Times New Roman"/>
          <w:color w:val="000000"/>
          <w:sz w:val="20"/>
          <w:szCs w:val="20"/>
          <w:lang w:val="uk-UA" w:eastAsia="ru-RU"/>
        </w:rPr>
        <w:t>без</w:t>
      </w:r>
      <w:r w:rsidR="00BB732E" w:rsidRPr="000E4080">
        <w:rPr>
          <w:rFonts w:ascii="Times New Roman" w:eastAsia="Times New Roman" w:hAnsi="Times New Roman"/>
          <w:color w:val="000000"/>
          <w:sz w:val="20"/>
          <w:szCs w:val="20"/>
          <w:lang w:val="uk-UA" w:eastAsia="ru-RU"/>
        </w:rPr>
        <w:t xml:space="preserve"> </w:t>
      </w:r>
      <w:r w:rsidR="000C7A01" w:rsidRPr="000E4080">
        <w:rPr>
          <w:rFonts w:ascii="Times New Roman" w:eastAsia="Times New Roman" w:hAnsi="Times New Roman"/>
          <w:color w:val="000000"/>
          <w:sz w:val="20"/>
          <w:szCs w:val="20"/>
          <w:lang w:val="uk-UA" w:eastAsia="ru-RU"/>
        </w:rPr>
        <w:t>ПДВ</w:t>
      </w:r>
      <w:r w:rsidRPr="000E4080">
        <w:rPr>
          <w:rFonts w:ascii="Times New Roman" w:eastAsia="Times New Roman" w:hAnsi="Times New Roman"/>
          <w:color w:val="000000"/>
          <w:sz w:val="20"/>
          <w:szCs w:val="20"/>
          <w:lang w:val="uk-UA" w:eastAsia="ru-RU"/>
        </w:rPr>
        <w:t xml:space="preserve">, що є еквівалентом </w:t>
      </w:r>
      <w:r w:rsidRPr="000E4080">
        <w:rPr>
          <w:rFonts w:ascii="Times New Roman" w:eastAsia="Times New Roman" w:hAnsi="Times New Roman"/>
          <w:b/>
          <w:color w:val="FF0000"/>
          <w:sz w:val="20"/>
          <w:szCs w:val="20"/>
          <w:lang w:val="uk-UA" w:eastAsia="ru-RU"/>
        </w:rPr>
        <w:t>____</w:t>
      </w:r>
      <w:r w:rsidR="000C7A01" w:rsidRPr="000E4080">
        <w:rPr>
          <w:rFonts w:ascii="Times New Roman" w:eastAsia="Times New Roman" w:hAnsi="Times New Roman"/>
          <w:b/>
          <w:color w:val="FF0000"/>
          <w:sz w:val="20"/>
          <w:szCs w:val="20"/>
          <w:lang w:val="uk-UA" w:eastAsia="ru-RU"/>
        </w:rPr>
        <w:t>____ (________________________</w:t>
      </w:r>
      <w:r w:rsidRPr="000E4080">
        <w:rPr>
          <w:rFonts w:ascii="Times New Roman" w:eastAsia="Times New Roman" w:hAnsi="Times New Roman"/>
          <w:b/>
          <w:color w:val="FF0000"/>
          <w:sz w:val="20"/>
          <w:szCs w:val="20"/>
          <w:lang w:val="uk-UA" w:eastAsia="ru-RU"/>
        </w:rPr>
        <w:t>___________)</w:t>
      </w:r>
      <w:r w:rsidR="00B77D6D" w:rsidRPr="000E4080">
        <w:rPr>
          <w:rFonts w:ascii="Times New Roman" w:eastAsia="Times New Roman" w:hAnsi="Times New Roman"/>
          <w:b/>
          <w:color w:val="FF0000"/>
          <w:sz w:val="20"/>
          <w:szCs w:val="20"/>
          <w:lang w:val="uk-UA" w:eastAsia="ru-RU"/>
        </w:rPr>
        <w:t xml:space="preserve"> </w:t>
      </w:r>
      <w:proofErr w:type="spellStart"/>
      <w:r w:rsidR="00B77D6D" w:rsidRPr="000E4080">
        <w:rPr>
          <w:rFonts w:ascii="Times New Roman" w:eastAsia="Times New Roman" w:hAnsi="Times New Roman"/>
          <w:b/>
          <w:color w:val="000000"/>
          <w:sz w:val="20"/>
          <w:szCs w:val="20"/>
          <w:lang w:val="uk-UA" w:eastAsia="ru-RU"/>
        </w:rPr>
        <w:t>дол</w:t>
      </w:r>
      <w:proofErr w:type="spellEnd"/>
      <w:r w:rsidR="00B77D6D" w:rsidRPr="000E4080">
        <w:rPr>
          <w:rFonts w:ascii="Times New Roman" w:eastAsia="Times New Roman" w:hAnsi="Times New Roman"/>
          <w:b/>
          <w:color w:val="000000"/>
          <w:sz w:val="20"/>
          <w:szCs w:val="20"/>
          <w:lang w:val="uk-UA" w:eastAsia="ru-RU"/>
        </w:rPr>
        <w:t>.</w:t>
      </w:r>
      <w:r w:rsidR="00B77D6D" w:rsidRPr="000E4080">
        <w:rPr>
          <w:rFonts w:ascii="Times New Roman" w:hAnsi="Times New Roman"/>
          <w:b/>
          <w:color w:val="FF0000"/>
          <w:sz w:val="20"/>
          <w:szCs w:val="20"/>
          <w:lang w:val="uk-UA"/>
        </w:rPr>
        <w:t xml:space="preserve"> США __ цент.</w:t>
      </w:r>
      <w:r w:rsidR="00B77D6D" w:rsidRPr="000E4080">
        <w:rPr>
          <w:rFonts w:ascii="Times New Roman" w:hAnsi="Times New Roman"/>
          <w:sz w:val="20"/>
          <w:szCs w:val="20"/>
          <w:lang w:val="uk-UA"/>
        </w:rPr>
        <w:t xml:space="preserve"> </w:t>
      </w:r>
      <w:r w:rsidRPr="000E4080">
        <w:rPr>
          <w:rFonts w:ascii="Times New Roman" w:eastAsia="Times New Roman" w:hAnsi="Times New Roman"/>
          <w:sz w:val="20"/>
          <w:szCs w:val="20"/>
          <w:lang w:val="uk-UA" w:eastAsia="ru-RU"/>
        </w:rPr>
        <w:t>з</w:t>
      </w:r>
      <w:r w:rsidR="00147403" w:rsidRPr="000E4080">
        <w:rPr>
          <w:rFonts w:ascii="Times New Roman" w:eastAsia="Times New Roman" w:hAnsi="Times New Roman"/>
          <w:sz w:val="20"/>
          <w:szCs w:val="20"/>
          <w:lang w:val="uk-UA" w:eastAsia="ru-RU"/>
        </w:rPr>
        <w:t>гідно Комерційного курсу валют</w:t>
      </w:r>
      <w:r w:rsidR="00260E00" w:rsidRPr="000E4080">
        <w:rPr>
          <w:rFonts w:ascii="Times New Roman" w:eastAsia="Times New Roman" w:hAnsi="Times New Roman"/>
          <w:sz w:val="20"/>
          <w:szCs w:val="20"/>
          <w:lang w:val="uk-UA" w:eastAsia="ru-RU"/>
        </w:rPr>
        <w:t>-1</w:t>
      </w:r>
      <w:r w:rsidRPr="000E4080">
        <w:rPr>
          <w:rFonts w:ascii="Times New Roman" w:eastAsia="Times New Roman" w:hAnsi="Times New Roman"/>
          <w:sz w:val="20"/>
          <w:szCs w:val="20"/>
          <w:lang w:val="uk-UA" w:eastAsia="ru-RU"/>
        </w:rPr>
        <w:t xml:space="preserve"> станом на дату укладення Попереднього договору</w:t>
      </w:r>
      <w:r w:rsidRPr="000E4080">
        <w:rPr>
          <w:rFonts w:ascii="Times New Roman" w:eastAsia="Times New Roman" w:hAnsi="Times New Roman"/>
          <w:color w:val="000000"/>
          <w:sz w:val="20"/>
          <w:szCs w:val="20"/>
          <w:lang w:val="uk-UA" w:eastAsia="ru-RU"/>
        </w:rPr>
        <w:t>.</w:t>
      </w:r>
      <w:r w:rsidRPr="000E4080">
        <w:rPr>
          <w:rFonts w:ascii="Times New Roman" w:eastAsia="Times New Roman" w:hAnsi="Times New Roman"/>
          <w:b/>
          <w:color w:val="000000"/>
          <w:sz w:val="20"/>
          <w:szCs w:val="20"/>
          <w:lang w:val="uk-UA" w:eastAsia="ru-RU"/>
        </w:rPr>
        <w:t xml:space="preserve"> </w:t>
      </w:r>
    </w:p>
    <w:p w14:paraId="430D49F5" w14:textId="77777777" w:rsidR="00CE6606" w:rsidRPr="000E4080" w:rsidRDefault="002C586F" w:rsidP="00F863EF">
      <w:pPr>
        <w:spacing w:after="0" w:line="240" w:lineRule="auto"/>
        <w:ind w:firstLine="567"/>
        <w:jc w:val="both"/>
        <w:rPr>
          <w:rFonts w:ascii="Times New Roman" w:eastAsia="Times New Roman" w:hAnsi="Times New Roman"/>
          <w:color w:val="000000"/>
          <w:sz w:val="20"/>
          <w:szCs w:val="20"/>
          <w:lang w:val="uk-UA" w:eastAsia="ru-RU"/>
        </w:rPr>
      </w:pPr>
      <w:r w:rsidRPr="000E4080">
        <w:rPr>
          <w:rFonts w:ascii="Times New Roman" w:eastAsia="Times New Roman" w:hAnsi="Times New Roman"/>
          <w:color w:val="000000"/>
          <w:sz w:val="20"/>
          <w:szCs w:val="20"/>
          <w:lang w:val="uk-UA" w:eastAsia="ru-RU"/>
        </w:rPr>
        <w:t>Розмір орієнтовної загальної вартості Нерухомого майна, за яку воно буде продане Покупцю згідно Основного договору</w:t>
      </w:r>
      <w:r w:rsidR="0044335D" w:rsidRPr="000E4080">
        <w:rPr>
          <w:rFonts w:ascii="Times New Roman" w:eastAsia="Times New Roman" w:hAnsi="Times New Roman"/>
          <w:color w:val="000000"/>
          <w:sz w:val="20"/>
          <w:szCs w:val="20"/>
          <w:lang w:val="uk-UA" w:eastAsia="ru-RU"/>
        </w:rPr>
        <w:t>,</w:t>
      </w:r>
      <w:r w:rsidRPr="000E4080">
        <w:rPr>
          <w:rFonts w:ascii="Times New Roman" w:eastAsia="Times New Roman" w:hAnsi="Times New Roman"/>
          <w:color w:val="000000"/>
          <w:sz w:val="20"/>
          <w:szCs w:val="20"/>
          <w:lang w:val="uk-UA" w:eastAsia="ru-RU"/>
        </w:rPr>
        <w:t xml:space="preserve"> може підлягати коригуванню</w:t>
      </w:r>
      <w:r w:rsidR="00CE6606" w:rsidRPr="000E4080">
        <w:rPr>
          <w:rFonts w:ascii="Times New Roman" w:eastAsia="Times New Roman" w:hAnsi="Times New Roman"/>
          <w:color w:val="000000"/>
          <w:sz w:val="20"/>
          <w:szCs w:val="20"/>
          <w:lang w:val="uk-UA" w:eastAsia="ru-RU"/>
        </w:rPr>
        <w:t>:</w:t>
      </w:r>
    </w:p>
    <w:p w14:paraId="3B479C7C" w14:textId="2DB63007" w:rsidR="00CE6606" w:rsidRPr="000E4080" w:rsidRDefault="00CE6606" w:rsidP="00F863EF">
      <w:pPr>
        <w:spacing w:after="0" w:line="240" w:lineRule="auto"/>
        <w:ind w:firstLine="567"/>
        <w:jc w:val="both"/>
        <w:rPr>
          <w:rFonts w:ascii="Times New Roman" w:eastAsia="Times New Roman" w:hAnsi="Times New Roman"/>
          <w:color w:val="000000"/>
          <w:sz w:val="20"/>
          <w:szCs w:val="20"/>
          <w:lang w:val="uk-UA" w:eastAsia="ru-RU"/>
        </w:rPr>
      </w:pPr>
      <w:r w:rsidRPr="000E4080">
        <w:rPr>
          <w:rFonts w:ascii="Times New Roman" w:eastAsia="Times New Roman" w:hAnsi="Times New Roman"/>
          <w:color w:val="000000"/>
          <w:sz w:val="20"/>
          <w:szCs w:val="20"/>
          <w:lang w:val="uk-UA" w:eastAsia="ru-RU"/>
        </w:rPr>
        <w:t>- при збільшенні курсу долара США по відношенню до української гривні на дату проведення розрахунків між Сторонами</w:t>
      </w:r>
      <w:r w:rsidR="009D1CEB" w:rsidRPr="000E4080">
        <w:rPr>
          <w:rFonts w:ascii="Times New Roman" w:eastAsia="Times New Roman" w:hAnsi="Times New Roman"/>
          <w:color w:val="000000"/>
          <w:sz w:val="20"/>
          <w:szCs w:val="20"/>
          <w:lang w:val="uk-UA" w:eastAsia="ru-RU"/>
        </w:rPr>
        <w:t xml:space="preserve"> на 1 (один) та більше відсотків</w:t>
      </w:r>
      <w:r w:rsidRPr="000E4080">
        <w:rPr>
          <w:rFonts w:ascii="Times New Roman" w:eastAsia="Times New Roman" w:hAnsi="Times New Roman"/>
          <w:color w:val="000000"/>
          <w:sz w:val="20"/>
          <w:szCs w:val="20"/>
          <w:lang w:val="uk-UA" w:eastAsia="ru-RU"/>
        </w:rPr>
        <w:t xml:space="preserve"> (п. 2.10 цього Договору), орієнтовна загальна вартість Нерухомого майна збільшується в такій же пропорції;</w:t>
      </w:r>
    </w:p>
    <w:p w14:paraId="0A8BF15D" w14:textId="2D1746D7" w:rsidR="00312141" w:rsidRPr="000E4080" w:rsidRDefault="00CE6606" w:rsidP="00F863EF">
      <w:pPr>
        <w:spacing w:after="0" w:line="240" w:lineRule="auto"/>
        <w:ind w:firstLine="567"/>
        <w:jc w:val="both"/>
        <w:rPr>
          <w:rFonts w:ascii="Times New Roman" w:eastAsia="Times New Roman" w:hAnsi="Times New Roman"/>
          <w:color w:val="000000"/>
          <w:sz w:val="20"/>
          <w:szCs w:val="20"/>
          <w:lang w:val="uk-UA" w:eastAsia="ru-RU"/>
        </w:rPr>
      </w:pPr>
      <w:r w:rsidRPr="000E4080">
        <w:rPr>
          <w:rFonts w:ascii="Times New Roman" w:eastAsia="Times New Roman" w:hAnsi="Times New Roman"/>
          <w:color w:val="000000"/>
          <w:sz w:val="20"/>
          <w:szCs w:val="20"/>
          <w:lang w:val="uk-UA" w:eastAsia="ru-RU"/>
        </w:rPr>
        <w:t>-</w:t>
      </w:r>
      <w:r w:rsidR="002C586F" w:rsidRPr="000E4080">
        <w:rPr>
          <w:rFonts w:ascii="Times New Roman" w:eastAsia="Times New Roman" w:hAnsi="Times New Roman"/>
          <w:color w:val="000000"/>
          <w:sz w:val="20"/>
          <w:szCs w:val="20"/>
          <w:lang w:val="uk-UA" w:eastAsia="ru-RU"/>
        </w:rPr>
        <w:t xml:space="preserve"> у</w:t>
      </w:r>
      <w:r w:rsidRPr="000E4080">
        <w:rPr>
          <w:rFonts w:ascii="Times New Roman" w:eastAsia="Times New Roman" w:hAnsi="Times New Roman"/>
          <w:color w:val="000000"/>
          <w:sz w:val="20"/>
          <w:szCs w:val="20"/>
          <w:lang w:val="uk-UA" w:eastAsia="ru-RU"/>
        </w:rPr>
        <w:t xml:space="preserve"> інших</w:t>
      </w:r>
      <w:r w:rsidR="002C586F" w:rsidRPr="000E4080">
        <w:rPr>
          <w:rFonts w:ascii="Times New Roman" w:eastAsia="Times New Roman" w:hAnsi="Times New Roman"/>
          <w:color w:val="000000"/>
          <w:sz w:val="20"/>
          <w:szCs w:val="20"/>
          <w:lang w:val="uk-UA" w:eastAsia="ru-RU"/>
        </w:rPr>
        <w:t xml:space="preserve"> випадках та на умовах, визначених Попереднім договором</w:t>
      </w:r>
      <w:r w:rsidRPr="000E4080">
        <w:rPr>
          <w:rFonts w:ascii="Times New Roman" w:eastAsia="Times New Roman" w:hAnsi="Times New Roman"/>
          <w:color w:val="000000"/>
          <w:sz w:val="20"/>
          <w:szCs w:val="20"/>
          <w:lang w:val="uk-UA" w:eastAsia="ru-RU"/>
        </w:rPr>
        <w:t>.</w:t>
      </w:r>
    </w:p>
    <w:p w14:paraId="30292B80" w14:textId="309E1A5A" w:rsidR="00260E00" w:rsidRPr="000E4080" w:rsidRDefault="00260E00" w:rsidP="00F863EF">
      <w:pPr>
        <w:spacing w:after="0" w:line="240" w:lineRule="auto"/>
        <w:ind w:firstLine="708"/>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 xml:space="preserve">Визначення терміну </w:t>
      </w:r>
      <w:r w:rsidRPr="000E4080">
        <w:rPr>
          <w:rFonts w:ascii="Times New Roman" w:eastAsia="Times New Roman" w:hAnsi="Times New Roman"/>
          <w:b/>
          <w:sz w:val="20"/>
          <w:szCs w:val="20"/>
          <w:lang w:val="uk-UA" w:eastAsia="ru-RU"/>
        </w:rPr>
        <w:t>"Комерційний курс валют-1"</w:t>
      </w:r>
      <w:r w:rsidRPr="000E4080">
        <w:rPr>
          <w:rFonts w:ascii="Times New Roman" w:eastAsia="Times New Roman" w:hAnsi="Times New Roman"/>
          <w:sz w:val="20"/>
          <w:szCs w:val="20"/>
          <w:lang w:val="uk-UA" w:eastAsia="ru-RU"/>
        </w:rPr>
        <w:t xml:space="preserve"> зазначено в </w:t>
      </w:r>
      <w:proofErr w:type="spellStart"/>
      <w:r w:rsidR="00F0378E" w:rsidRPr="000E4080">
        <w:rPr>
          <w:rFonts w:ascii="Times New Roman" w:eastAsia="Times New Roman" w:hAnsi="Times New Roman"/>
          <w:sz w:val="20"/>
          <w:szCs w:val="20"/>
          <w:lang w:val="uk-UA" w:eastAsia="ru-RU"/>
        </w:rPr>
        <w:t>п</w:t>
      </w:r>
      <w:r w:rsidRPr="000E4080">
        <w:rPr>
          <w:rFonts w:ascii="Times New Roman" w:eastAsia="Times New Roman" w:hAnsi="Times New Roman"/>
          <w:sz w:val="20"/>
          <w:szCs w:val="20"/>
          <w:lang w:val="uk-UA" w:eastAsia="ru-RU"/>
        </w:rPr>
        <w:t>п</w:t>
      </w:r>
      <w:proofErr w:type="spellEnd"/>
      <w:r w:rsidRPr="000E4080">
        <w:rPr>
          <w:rFonts w:ascii="Times New Roman" w:eastAsia="Times New Roman" w:hAnsi="Times New Roman"/>
          <w:sz w:val="20"/>
          <w:szCs w:val="20"/>
          <w:lang w:val="uk-UA" w:eastAsia="ru-RU"/>
        </w:rPr>
        <w:t>. 2.</w:t>
      </w:r>
      <w:r w:rsidR="000666FD" w:rsidRPr="000E4080">
        <w:rPr>
          <w:rFonts w:ascii="Times New Roman" w:eastAsia="Times New Roman" w:hAnsi="Times New Roman"/>
          <w:sz w:val="20"/>
          <w:szCs w:val="20"/>
          <w:lang w:val="uk-UA" w:eastAsia="ru-RU"/>
        </w:rPr>
        <w:t>7</w:t>
      </w:r>
      <w:r w:rsidR="00FA3760" w:rsidRPr="000E4080">
        <w:rPr>
          <w:rFonts w:ascii="Times New Roman" w:eastAsia="Times New Roman" w:hAnsi="Times New Roman"/>
          <w:sz w:val="20"/>
          <w:szCs w:val="20"/>
          <w:lang w:val="uk-UA" w:eastAsia="ru-RU"/>
        </w:rPr>
        <w:t>.1</w:t>
      </w:r>
      <w:r w:rsidR="00F0378E" w:rsidRPr="000E4080">
        <w:rPr>
          <w:rFonts w:ascii="Times New Roman" w:eastAsia="Times New Roman" w:hAnsi="Times New Roman"/>
          <w:sz w:val="20"/>
          <w:szCs w:val="20"/>
          <w:lang w:val="uk-UA" w:eastAsia="ru-RU"/>
        </w:rPr>
        <w:t xml:space="preserve"> п. 2.7 </w:t>
      </w:r>
      <w:r w:rsidRPr="000E4080">
        <w:rPr>
          <w:rFonts w:ascii="Times New Roman" w:eastAsia="Times New Roman" w:hAnsi="Times New Roman"/>
          <w:sz w:val="20"/>
          <w:szCs w:val="20"/>
          <w:lang w:val="uk-UA" w:eastAsia="ru-RU"/>
        </w:rPr>
        <w:t>цього Договору.</w:t>
      </w:r>
    </w:p>
    <w:p w14:paraId="35B74099" w14:textId="5317E501" w:rsidR="001B255E" w:rsidRPr="000E4080" w:rsidRDefault="00CC23D8" w:rsidP="00F863EF">
      <w:pPr>
        <w:spacing w:after="0" w:line="240" w:lineRule="auto"/>
        <w:ind w:firstLine="708"/>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 xml:space="preserve">2.2. Покупець на підтвердження власної платоспроможності та наміру щодо укладення Основного договору та виконання інших обов’язків, що покладені на нього згідно Попереднього договору, зобов’язаний на умовах та в </w:t>
      </w:r>
      <w:r w:rsidR="001D1831" w:rsidRPr="000E4080">
        <w:rPr>
          <w:rFonts w:ascii="Times New Roman" w:eastAsia="Times New Roman" w:hAnsi="Times New Roman"/>
          <w:sz w:val="20"/>
          <w:szCs w:val="20"/>
          <w:lang w:val="uk-UA" w:eastAsia="ru-RU"/>
        </w:rPr>
        <w:t>строки, визначені п. 2.5 Попереднього договору</w:t>
      </w:r>
      <w:r w:rsidRPr="000E4080">
        <w:rPr>
          <w:rFonts w:ascii="Times New Roman" w:eastAsia="Times New Roman" w:hAnsi="Times New Roman"/>
          <w:sz w:val="20"/>
          <w:szCs w:val="20"/>
          <w:lang w:val="uk-UA" w:eastAsia="ru-RU"/>
        </w:rPr>
        <w:t>, сплатити Продавцю</w:t>
      </w:r>
      <w:r w:rsidR="008D093F" w:rsidRPr="000E4080">
        <w:rPr>
          <w:rFonts w:ascii="Times New Roman" w:eastAsia="Times New Roman" w:hAnsi="Times New Roman"/>
          <w:sz w:val="20"/>
          <w:szCs w:val="20"/>
          <w:lang w:val="uk-UA" w:eastAsia="ru-RU"/>
        </w:rPr>
        <w:t>,</w:t>
      </w:r>
      <w:r w:rsidRPr="000E4080">
        <w:rPr>
          <w:rFonts w:ascii="Times New Roman" w:eastAsia="Times New Roman" w:hAnsi="Times New Roman"/>
          <w:sz w:val="20"/>
          <w:szCs w:val="20"/>
          <w:lang w:val="uk-UA" w:eastAsia="ru-RU"/>
        </w:rPr>
        <w:t xml:space="preserve"> </w:t>
      </w:r>
      <w:r w:rsidR="008D093F" w:rsidRPr="000E4080">
        <w:rPr>
          <w:rFonts w:ascii="Times New Roman" w:eastAsia="Times New Roman" w:hAnsi="Times New Roman"/>
          <w:sz w:val="20"/>
          <w:szCs w:val="20"/>
          <w:lang w:val="uk-UA" w:eastAsia="ru-RU"/>
        </w:rPr>
        <w:t xml:space="preserve">шляхом </w:t>
      </w:r>
      <w:r w:rsidR="0043746E" w:rsidRPr="000E4080">
        <w:rPr>
          <w:rFonts w:ascii="Times New Roman" w:eastAsia="Times New Roman" w:hAnsi="Times New Roman"/>
          <w:sz w:val="20"/>
          <w:szCs w:val="20"/>
          <w:lang w:val="uk-UA" w:eastAsia="ru-RU"/>
        </w:rPr>
        <w:t xml:space="preserve">перерахування </w:t>
      </w:r>
      <w:r w:rsidR="008D093F" w:rsidRPr="000E4080">
        <w:rPr>
          <w:rFonts w:ascii="Times New Roman" w:eastAsia="Times New Roman" w:hAnsi="Times New Roman"/>
          <w:sz w:val="20"/>
          <w:szCs w:val="20"/>
          <w:lang w:val="uk-UA" w:eastAsia="ru-RU"/>
        </w:rPr>
        <w:t xml:space="preserve">на </w:t>
      </w:r>
      <w:r w:rsidR="00212D4E" w:rsidRPr="000E4080">
        <w:rPr>
          <w:rFonts w:ascii="Times New Roman" w:eastAsia="Times New Roman" w:hAnsi="Times New Roman"/>
          <w:sz w:val="20"/>
          <w:szCs w:val="20"/>
          <w:lang w:val="uk-UA" w:eastAsia="ru-RU"/>
        </w:rPr>
        <w:t xml:space="preserve">поточний </w:t>
      </w:r>
      <w:r w:rsidR="008D093F" w:rsidRPr="000E4080">
        <w:rPr>
          <w:rFonts w:ascii="Times New Roman" w:eastAsia="Times New Roman" w:hAnsi="Times New Roman"/>
          <w:sz w:val="20"/>
          <w:szCs w:val="20"/>
          <w:lang w:val="uk-UA" w:eastAsia="ru-RU"/>
        </w:rPr>
        <w:t xml:space="preserve">рахунок Повіреного Продавця, </w:t>
      </w:r>
      <w:r w:rsidRPr="000E4080">
        <w:rPr>
          <w:rFonts w:ascii="Times New Roman" w:eastAsia="Times New Roman" w:hAnsi="Times New Roman"/>
          <w:sz w:val="20"/>
          <w:szCs w:val="20"/>
          <w:lang w:val="uk-UA" w:eastAsia="ru-RU"/>
        </w:rPr>
        <w:t>грошові кошти в якості забезпечувального платежу, розмір якого</w:t>
      </w:r>
      <w:r w:rsidR="00DE7DF4" w:rsidRPr="000E4080">
        <w:rPr>
          <w:rFonts w:ascii="Times New Roman" w:eastAsia="Times New Roman" w:hAnsi="Times New Roman"/>
          <w:sz w:val="20"/>
          <w:szCs w:val="20"/>
          <w:lang w:val="uk-UA" w:eastAsia="ru-RU"/>
        </w:rPr>
        <w:t xml:space="preserve"> становить</w:t>
      </w:r>
      <w:r w:rsidR="009764DB" w:rsidRPr="000E4080">
        <w:rPr>
          <w:rFonts w:ascii="Times New Roman" w:eastAsia="Times New Roman" w:hAnsi="Times New Roman"/>
          <w:sz w:val="20"/>
          <w:szCs w:val="20"/>
          <w:lang w:val="uk-UA" w:eastAsia="ru-RU"/>
        </w:rPr>
        <w:t>:</w:t>
      </w:r>
      <w:r w:rsidRPr="000E4080">
        <w:rPr>
          <w:rFonts w:ascii="Times New Roman" w:eastAsia="Times New Roman" w:hAnsi="Times New Roman"/>
          <w:sz w:val="20"/>
          <w:szCs w:val="20"/>
          <w:lang w:val="uk-UA" w:eastAsia="ru-RU"/>
        </w:rPr>
        <w:t xml:space="preserve"> </w:t>
      </w:r>
      <w:r w:rsidRPr="000E4080">
        <w:rPr>
          <w:rFonts w:ascii="Times New Roman" w:eastAsia="Times New Roman" w:hAnsi="Times New Roman"/>
          <w:b/>
          <w:color w:val="FF0000"/>
          <w:sz w:val="20"/>
          <w:szCs w:val="20"/>
          <w:lang w:val="uk-UA" w:eastAsia="ru-RU"/>
        </w:rPr>
        <w:t>__________ (__________</w:t>
      </w:r>
      <w:r w:rsidR="00D16C9A" w:rsidRPr="000E4080">
        <w:rPr>
          <w:rFonts w:ascii="Times New Roman" w:eastAsia="Times New Roman" w:hAnsi="Times New Roman"/>
          <w:b/>
          <w:color w:val="FF0000"/>
          <w:sz w:val="20"/>
          <w:szCs w:val="20"/>
          <w:lang w:val="uk-UA" w:eastAsia="ru-RU"/>
        </w:rPr>
        <w:t>___________________________)</w:t>
      </w:r>
      <w:r w:rsidR="00B77D6D" w:rsidRPr="000E4080">
        <w:rPr>
          <w:rFonts w:ascii="Times New Roman" w:eastAsia="Times New Roman" w:hAnsi="Times New Roman"/>
          <w:b/>
          <w:color w:val="FF0000"/>
          <w:sz w:val="20"/>
          <w:szCs w:val="20"/>
          <w:lang w:val="uk-UA" w:eastAsia="ru-RU"/>
        </w:rPr>
        <w:t xml:space="preserve"> </w:t>
      </w:r>
      <w:r w:rsidR="00B77D6D" w:rsidRPr="000E4080">
        <w:rPr>
          <w:rFonts w:ascii="Times New Roman" w:eastAsia="Times New Roman" w:hAnsi="Times New Roman"/>
          <w:b/>
          <w:color w:val="000000"/>
          <w:sz w:val="20"/>
          <w:szCs w:val="20"/>
          <w:lang w:val="uk-UA" w:eastAsia="ru-RU"/>
        </w:rPr>
        <w:t xml:space="preserve">грн ___ коп. </w:t>
      </w:r>
      <w:r w:rsidR="00A0229F" w:rsidRPr="000E4080">
        <w:rPr>
          <w:rFonts w:ascii="Times New Roman" w:eastAsia="Times New Roman" w:hAnsi="Times New Roman"/>
          <w:color w:val="000000"/>
          <w:sz w:val="20"/>
          <w:szCs w:val="20"/>
          <w:lang w:val="uk-UA" w:eastAsia="ru-RU"/>
        </w:rPr>
        <w:t>без</w:t>
      </w:r>
      <w:r w:rsidR="008D093F" w:rsidRPr="000E4080">
        <w:rPr>
          <w:rFonts w:ascii="Times New Roman" w:eastAsia="Times New Roman" w:hAnsi="Times New Roman"/>
          <w:color w:val="000000"/>
          <w:sz w:val="20"/>
          <w:szCs w:val="20"/>
          <w:lang w:val="uk-UA" w:eastAsia="ru-RU"/>
        </w:rPr>
        <w:t xml:space="preserve"> ПДВ</w:t>
      </w:r>
      <w:r w:rsidRPr="000E4080">
        <w:rPr>
          <w:rFonts w:ascii="Times New Roman" w:eastAsia="Times New Roman" w:hAnsi="Times New Roman"/>
          <w:color w:val="000000"/>
          <w:sz w:val="20"/>
          <w:szCs w:val="20"/>
          <w:lang w:val="uk-UA" w:eastAsia="ru-RU"/>
        </w:rPr>
        <w:t xml:space="preserve">, що є еквівалентом </w:t>
      </w:r>
      <w:r w:rsidRPr="000E4080">
        <w:rPr>
          <w:rFonts w:ascii="Times New Roman" w:eastAsia="Times New Roman" w:hAnsi="Times New Roman"/>
          <w:b/>
          <w:color w:val="FF0000"/>
          <w:sz w:val="20"/>
          <w:szCs w:val="20"/>
          <w:lang w:val="uk-UA" w:eastAsia="ru-RU"/>
        </w:rPr>
        <w:t>__________ (_____________________________________)</w:t>
      </w:r>
      <w:r w:rsidR="00AE2B5B" w:rsidRPr="000E4080">
        <w:rPr>
          <w:rFonts w:ascii="Times New Roman" w:eastAsia="Times New Roman" w:hAnsi="Times New Roman"/>
          <w:b/>
          <w:color w:val="FF0000"/>
          <w:sz w:val="20"/>
          <w:szCs w:val="20"/>
          <w:lang w:val="uk-UA" w:eastAsia="ru-RU"/>
        </w:rPr>
        <w:t xml:space="preserve"> </w:t>
      </w:r>
      <w:proofErr w:type="spellStart"/>
      <w:r w:rsidR="00B77D6D" w:rsidRPr="000E4080">
        <w:rPr>
          <w:rFonts w:ascii="Times New Roman" w:eastAsia="Times New Roman" w:hAnsi="Times New Roman"/>
          <w:b/>
          <w:color w:val="000000"/>
          <w:sz w:val="20"/>
          <w:szCs w:val="20"/>
          <w:lang w:val="uk-UA" w:eastAsia="ru-RU"/>
        </w:rPr>
        <w:t>дол</w:t>
      </w:r>
      <w:proofErr w:type="spellEnd"/>
      <w:r w:rsidR="00B77D6D" w:rsidRPr="000E4080">
        <w:rPr>
          <w:rFonts w:ascii="Times New Roman" w:eastAsia="Times New Roman" w:hAnsi="Times New Roman"/>
          <w:b/>
          <w:color w:val="000000"/>
          <w:sz w:val="20"/>
          <w:szCs w:val="20"/>
          <w:lang w:val="uk-UA" w:eastAsia="ru-RU"/>
        </w:rPr>
        <w:t xml:space="preserve">. </w:t>
      </w:r>
      <w:r w:rsidRPr="000E4080">
        <w:rPr>
          <w:rFonts w:ascii="Times New Roman" w:eastAsia="Times New Roman" w:hAnsi="Times New Roman"/>
          <w:b/>
          <w:color w:val="000000"/>
          <w:sz w:val="20"/>
          <w:szCs w:val="20"/>
          <w:lang w:val="uk-UA" w:eastAsia="ru-RU"/>
        </w:rPr>
        <w:t xml:space="preserve">США </w:t>
      </w:r>
      <w:r w:rsidRPr="000E4080">
        <w:rPr>
          <w:rFonts w:ascii="Times New Roman" w:eastAsia="Times New Roman" w:hAnsi="Times New Roman"/>
          <w:b/>
          <w:color w:val="FF0000"/>
          <w:sz w:val="20"/>
          <w:szCs w:val="20"/>
          <w:lang w:val="uk-UA" w:eastAsia="ru-RU"/>
        </w:rPr>
        <w:t xml:space="preserve">__ </w:t>
      </w:r>
      <w:r w:rsidR="00B77D6D" w:rsidRPr="000E4080">
        <w:rPr>
          <w:rFonts w:ascii="Times New Roman" w:eastAsia="Times New Roman" w:hAnsi="Times New Roman"/>
          <w:b/>
          <w:color w:val="000000"/>
          <w:sz w:val="20"/>
          <w:szCs w:val="20"/>
          <w:lang w:val="uk-UA" w:eastAsia="ru-RU"/>
        </w:rPr>
        <w:t xml:space="preserve">цент. </w:t>
      </w:r>
      <w:r w:rsidR="00147403" w:rsidRPr="000E4080">
        <w:rPr>
          <w:rFonts w:ascii="Times New Roman" w:eastAsia="Times New Roman" w:hAnsi="Times New Roman"/>
          <w:sz w:val="20"/>
          <w:szCs w:val="20"/>
          <w:lang w:val="uk-UA" w:eastAsia="ru-RU"/>
        </w:rPr>
        <w:t>згідно Комерційного курсу валют</w:t>
      </w:r>
      <w:r w:rsidR="00260E00" w:rsidRPr="000E4080">
        <w:rPr>
          <w:rFonts w:ascii="Times New Roman" w:eastAsia="Times New Roman" w:hAnsi="Times New Roman"/>
          <w:sz w:val="20"/>
          <w:szCs w:val="20"/>
          <w:lang w:val="uk-UA" w:eastAsia="ru-RU"/>
        </w:rPr>
        <w:t>-</w:t>
      </w:r>
      <w:r w:rsidR="00866936" w:rsidRPr="000E4080">
        <w:rPr>
          <w:rFonts w:ascii="Times New Roman" w:eastAsia="Times New Roman" w:hAnsi="Times New Roman"/>
          <w:sz w:val="20"/>
          <w:szCs w:val="20"/>
          <w:lang w:val="uk-UA" w:eastAsia="ru-RU"/>
        </w:rPr>
        <w:t>2</w:t>
      </w:r>
      <w:r w:rsidRPr="000E4080">
        <w:rPr>
          <w:rFonts w:ascii="Times New Roman" w:eastAsia="Times New Roman" w:hAnsi="Times New Roman"/>
          <w:sz w:val="20"/>
          <w:szCs w:val="20"/>
          <w:lang w:val="uk-UA" w:eastAsia="ru-RU"/>
        </w:rPr>
        <w:t xml:space="preserve"> станом на дату укладення Попереднього договору</w:t>
      </w:r>
      <w:r w:rsidR="00772567">
        <w:rPr>
          <w:rFonts w:ascii="Times New Roman" w:eastAsia="Times New Roman" w:hAnsi="Times New Roman"/>
          <w:sz w:val="20"/>
          <w:szCs w:val="20"/>
          <w:lang w:val="uk-UA" w:eastAsia="ru-RU"/>
        </w:rPr>
        <w:t xml:space="preserve"> </w:t>
      </w:r>
      <w:r w:rsidRPr="000E4080">
        <w:rPr>
          <w:rFonts w:ascii="Times New Roman" w:eastAsia="Times New Roman" w:hAnsi="Times New Roman"/>
          <w:sz w:val="20"/>
          <w:szCs w:val="20"/>
          <w:lang w:val="uk-UA" w:eastAsia="ru-RU"/>
        </w:rPr>
        <w:t>(</w:t>
      </w:r>
      <w:r w:rsidRPr="000E4080">
        <w:rPr>
          <w:rFonts w:ascii="Times New Roman" w:hAnsi="Times New Roman"/>
          <w:sz w:val="20"/>
          <w:szCs w:val="20"/>
          <w:lang w:val="uk-UA"/>
        </w:rPr>
        <w:t xml:space="preserve">надалі за текстом – </w:t>
      </w:r>
      <w:r w:rsidR="00CD1670" w:rsidRPr="000E4080">
        <w:rPr>
          <w:rFonts w:ascii="Times New Roman" w:hAnsi="Times New Roman"/>
          <w:b/>
          <w:i/>
          <w:sz w:val="20"/>
          <w:szCs w:val="20"/>
          <w:lang w:val="uk-UA"/>
        </w:rPr>
        <w:t>"</w:t>
      </w:r>
      <w:r w:rsidRPr="000E4080">
        <w:rPr>
          <w:rFonts w:ascii="Times New Roman" w:hAnsi="Times New Roman"/>
          <w:b/>
          <w:i/>
          <w:sz w:val="20"/>
          <w:szCs w:val="20"/>
          <w:lang w:val="uk-UA"/>
        </w:rPr>
        <w:t>Забезпечувальний платіж</w:t>
      </w:r>
      <w:r w:rsidR="00CD1670" w:rsidRPr="000E4080">
        <w:rPr>
          <w:rFonts w:ascii="Times New Roman" w:hAnsi="Times New Roman"/>
          <w:b/>
          <w:i/>
          <w:sz w:val="20"/>
          <w:szCs w:val="20"/>
          <w:lang w:val="uk-UA"/>
        </w:rPr>
        <w:t>"</w:t>
      </w:r>
      <w:r w:rsidRPr="000E4080">
        <w:rPr>
          <w:rFonts w:ascii="Times New Roman" w:hAnsi="Times New Roman"/>
          <w:sz w:val="20"/>
          <w:szCs w:val="20"/>
          <w:lang w:val="uk-UA"/>
        </w:rPr>
        <w:t>)</w:t>
      </w:r>
      <w:r w:rsidRPr="000E4080">
        <w:rPr>
          <w:rFonts w:ascii="Times New Roman" w:eastAsia="Times New Roman" w:hAnsi="Times New Roman"/>
          <w:sz w:val="20"/>
          <w:szCs w:val="20"/>
          <w:lang w:val="uk-UA" w:eastAsia="ru-RU"/>
        </w:rPr>
        <w:t>.</w:t>
      </w:r>
    </w:p>
    <w:p w14:paraId="70B0D385" w14:textId="4AB7F301" w:rsidR="00866936" w:rsidRPr="000E4080" w:rsidRDefault="00866936" w:rsidP="00F863EF">
      <w:pPr>
        <w:spacing w:after="0" w:line="240" w:lineRule="auto"/>
        <w:ind w:firstLine="708"/>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 xml:space="preserve">Визначення терміну </w:t>
      </w:r>
      <w:r w:rsidRPr="000E4080">
        <w:rPr>
          <w:rFonts w:ascii="Times New Roman" w:eastAsia="Times New Roman" w:hAnsi="Times New Roman"/>
          <w:b/>
          <w:sz w:val="20"/>
          <w:szCs w:val="20"/>
          <w:lang w:val="uk-UA" w:eastAsia="ru-RU"/>
        </w:rPr>
        <w:t>"Комерційний курс валют-2"</w:t>
      </w:r>
      <w:r w:rsidRPr="000E4080">
        <w:rPr>
          <w:rFonts w:ascii="Times New Roman" w:eastAsia="Times New Roman" w:hAnsi="Times New Roman"/>
          <w:sz w:val="20"/>
          <w:szCs w:val="20"/>
          <w:lang w:val="uk-UA" w:eastAsia="ru-RU"/>
        </w:rPr>
        <w:t xml:space="preserve"> зазначено в </w:t>
      </w:r>
      <w:proofErr w:type="spellStart"/>
      <w:r w:rsidRPr="000E4080">
        <w:rPr>
          <w:rFonts w:ascii="Times New Roman" w:eastAsia="Times New Roman" w:hAnsi="Times New Roman"/>
          <w:sz w:val="20"/>
          <w:szCs w:val="20"/>
          <w:lang w:val="uk-UA" w:eastAsia="ru-RU"/>
        </w:rPr>
        <w:t>п</w:t>
      </w:r>
      <w:r w:rsidR="00F0378E" w:rsidRPr="000E4080">
        <w:rPr>
          <w:rFonts w:ascii="Times New Roman" w:eastAsia="Times New Roman" w:hAnsi="Times New Roman"/>
          <w:sz w:val="20"/>
          <w:szCs w:val="20"/>
          <w:lang w:val="uk-UA" w:eastAsia="ru-RU"/>
        </w:rPr>
        <w:t>п</w:t>
      </w:r>
      <w:proofErr w:type="spellEnd"/>
      <w:r w:rsidRPr="000E4080">
        <w:rPr>
          <w:rFonts w:ascii="Times New Roman" w:eastAsia="Times New Roman" w:hAnsi="Times New Roman"/>
          <w:sz w:val="20"/>
          <w:szCs w:val="20"/>
          <w:lang w:val="uk-UA" w:eastAsia="ru-RU"/>
        </w:rPr>
        <w:t>. 2.</w:t>
      </w:r>
      <w:r w:rsidR="00FA3760" w:rsidRPr="000E4080">
        <w:rPr>
          <w:rFonts w:ascii="Times New Roman" w:eastAsia="Times New Roman" w:hAnsi="Times New Roman"/>
          <w:sz w:val="20"/>
          <w:szCs w:val="20"/>
          <w:lang w:val="uk-UA" w:eastAsia="ru-RU"/>
        </w:rPr>
        <w:t>7.2</w:t>
      </w:r>
      <w:r w:rsidRPr="000E4080">
        <w:rPr>
          <w:rFonts w:ascii="Times New Roman" w:eastAsia="Times New Roman" w:hAnsi="Times New Roman"/>
          <w:sz w:val="20"/>
          <w:szCs w:val="20"/>
          <w:lang w:val="uk-UA" w:eastAsia="ru-RU"/>
        </w:rPr>
        <w:t xml:space="preserve"> </w:t>
      </w:r>
      <w:r w:rsidR="00F0378E" w:rsidRPr="000E4080">
        <w:rPr>
          <w:rFonts w:ascii="Times New Roman" w:eastAsia="Times New Roman" w:hAnsi="Times New Roman"/>
          <w:sz w:val="20"/>
          <w:szCs w:val="20"/>
          <w:lang w:val="uk-UA" w:eastAsia="ru-RU"/>
        </w:rPr>
        <w:t xml:space="preserve">п. 2.7 </w:t>
      </w:r>
      <w:r w:rsidRPr="000E4080">
        <w:rPr>
          <w:rFonts w:ascii="Times New Roman" w:eastAsia="Times New Roman" w:hAnsi="Times New Roman"/>
          <w:sz w:val="20"/>
          <w:szCs w:val="20"/>
          <w:lang w:val="uk-UA" w:eastAsia="ru-RU"/>
        </w:rPr>
        <w:t>цього Договору.</w:t>
      </w:r>
    </w:p>
    <w:p w14:paraId="54C4F35D" w14:textId="1AD4CB04" w:rsidR="00814BFD" w:rsidRPr="000E4080" w:rsidRDefault="00814BFD" w:rsidP="00F863EF">
      <w:pPr>
        <w:spacing w:after="0" w:line="240" w:lineRule="auto"/>
        <w:ind w:firstLine="708"/>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 xml:space="preserve">Сторони погодили, що розмір Забезпечувального платежу може підлягати коригуванню у випадках та на умовах, визначених Попереднім договором. </w:t>
      </w:r>
      <w:r w:rsidR="0040228F" w:rsidRPr="000E4080">
        <w:rPr>
          <w:rFonts w:ascii="Times New Roman" w:eastAsia="Times New Roman" w:hAnsi="Times New Roman"/>
          <w:sz w:val="20"/>
          <w:szCs w:val="20"/>
          <w:lang w:val="uk-UA" w:eastAsia="ru-RU"/>
        </w:rPr>
        <w:t>У</w:t>
      </w:r>
      <w:r w:rsidR="000F3C47" w:rsidRPr="000E4080">
        <w:rPr>
          <w:rFonts w:ascii="Times New Roman" w:eastAsia="Times New Roman" w:hAnsi="Times New Roman"/>
          <w:sz w:val="20"/>
          <w:szCs w:val="20"/>
          <w:lang w:val="uk-UA" w:eastAsia="ru-RU"/>
        </w:rPr>
        <w:t xml:space="preserve"> разі коригування розміру Забезпечувального платежу, здійснюється відповідне коригування </w:t>
      </w:r>
      <w:r w:rsidR="000F3C47" w:rsidRPr="000E4080">
        <w:rPr>
          <w:rFonts w:ascii="Times New Roman" w:eastAsia="Times New Roman" w:hAnsi="Times New Roman"/>
          <w:color w:val="000000"/>
          <w:sz w:val="20"/>
          <w:szCs w:val="20"/>
          <w:lang w:val="uk-UA" w:eastAsia="ru-RU"/>
        </w:rPr>
        <w:t>орієнтовної загальної вартості Нерухомого майна.</w:t>
      </w:r>
    </w:p>
    <w:p w14:paraId="24D90DBD" w14:textId="77777777" w:rsidR="00BB732E" w:rsidRPr="000E4080" w:rsidRDefault="00BB732E" w:rsidP="00F863EF">
      <w:pPr>
        <w:spacing w:after="0" w:line="240" w:lineRule="auto"/>
        <w:ind w:firstLine="708"/>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Кошти вважаються сплаченими Повіреному Продавця з моменту їх зарахування на поточний рахунок останнього.</w:t>
      </w:r>
    </w:p>
    <w:p w14:paraId="7A3E14A4" w14:textId="77777777" w:rsidR="001B255E" w:rsidRPr="000E4080" w:rsidRDefault="00CC23D8" w:rsidP="00F863EF">
      <w:pPr>
        <w:spacing w:after="0" w:line="240" w:lineRule="auto"/>
        <w:ind w:firstLine="708"/>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 xml:space="preserve">2.3. Забезпечувальний платіж за своєю правовою природою не є авансом, попередньою оплатою, поворотною фінансовою допомогою, та не є неустойкою, порукою, гарантією, заставою, </w:t>
      </w:r>
      <w:proofErr w:type="spellStart"/>
      <w:r w:rsidRPr="000E4080">
        <w:rPr>
          <w:rFonts w:ascii="Times New Roman" w:eastAsia="Times New Roman" w:hAnsi="Times New Roman"/>
          <w:sz w:val="20"/>
          <w:szCs w:val="20"/>
          <w:lang w:val="uk-UA" w:eastAsia="ru-RU"/>
        </w:rPr>
        <w:t>притриманням</w:t>
      </w:r>
      <w:proofErr w:type="spellEnd"/>
      <w:r w:rsidRPr="000E4080">
        <w:rPr>
          <w:rFonts w:ascii="Times New Roman" w:eastAsia="Times New Roman" w:hAnsi="Times New Roman"/>
          <w:sz w:val="20"/>
          <w:szCs w:val="20"/>
          <w:lang w:val="uk-UA" w:eastAsia="ru-RU"/>
        </w:rPr>
        <w:t xml:space="preserve">, завдатком в розумінні Цивільного кодексу України. Забезпечувальний платіж є іншим, </w:t>
      </w:r>
      <w:r w:rsidR="00CD1670" w:rsidRPr="000E4080">
        <w:rPr>
          <w:rFonts w:ascii="Times New Roman" w:eastAsia="Times New Roman" w:hAnsi="Times New Roman"/>
          <w:sz w:val="20"/>
          <w:szCs w:val="20"/>
          <w:lang w:val="uk-UA" w:eastAsia="ru-RU"/>
        </w:rPr>
        <w:t xml:space="preserve">встановленим </w:t>
      </w:r>
      <w:r w:rsidRPr="000E4080">
        <w:rPr>
          <w:rFonts w:ascii="Times New Roman" w:eastAsia="Times New Roman" w:hAnsi="Times New Roman"/>
          <w:sz w:val="20"/>
          <w:szCs w:val="20"/>
          <w:lang w:val="uk-UA" w:eastAsia="ru-RU"/>
        </w:rPr>
        <w:t>Сторонами згідно ч.</w:t>
      </w:r>
      <w:r w:rsidR="00CD1670" w:rsidRPr="000E4080">
        <w:rPr>
          <w:rFonts w:ascii="Times New Roman" w:eastAsia="Times New Roman" w:hAnsi="Times New Roman"/>
          <w:sz w:val="20"/>
          <w:szCs w:val="20"/>
          <w:lang w:val="uk-UA" w:eastAsia="ru-RU"/>
        </w:rPr>
        <w:t xml:space="preserve"> </w:t>
      </w:r>
      <w:r w:rsidRPr="000E4080">
        <w:rPr>
          <w:rFonts w:ascii="Times New Roman" w:eastAsia="Times New Roman" w:hAnsi="Times New Roman"/>
          <w:sz w:val="20"/>
          <w:szCs w:val="20"/>
          <w:lang w:val="uk-UA" w:eastAsia="ru-RU"/>
        </w:rPr>
        <w:t>2 ст. 546 Цивільного кодексу України, видом забезпечення виконання зобов’язання, умови здійснення якого визначаються Попереднім договором та не повинні суперечити чинному законодавству України.</w:t>
      </w:r>
    </w:p>
    <w:p w14:paraId="2B56351C" w14:textId="7FE7D642" w:rsidR="00814BFD" w:rsidRPr="000E4080" w:rsidRDefault="00CC23D8" w:rsidP="00F863EF">
      <w:pPr>
        <w:spacing w:after="0" w:line="240" w:lineRule="auto"/>
        <w:ind w:firstLine="708"/>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2.</w:t>
      </w:r>
      <w:r w:rsidR="00DF1E6A" w:rsidRPr="000E4080">
        <w:rPr>
          <w:rFonts w:ascii="Times New Roman" w:eastAsia="Times New Roman" w:hAnsi="Times New Roman"/>
          <w:sz w:val="20"/>
          <w:szCs w:val="20"/>
          <w:lang w:val="uk-UA" w:eastAsia="ru-RU"/>
        </w:rPr>
        <w:t>4</w:t>
      </w:r>
      <w:r w:rsidRPr="000E4080">
        <w:rPr>
          <w:rFonts w:ascii="Times New Roman" w:eastAsia="Times New Roman" w:hAnsi="Times New Roman"/>
          <w:sz w:val="20"/>
          <w:szCs w:val="20"/>
          <w:lang w:val="uk-UA" w:eastAsia="ru-RU"/>
        </w:rPr>
        <w:t xml:space="preserve">. </w:t>
      </w:r>
      <w:r w:rsidR="00814BFD" w:rsidRPr="000E4080">
        <w:rPr>
          <w:rFonts w:ascii="Times New Roman" w:eastAsia="Times New Roman" w:hAnsi="Times New Roman"/>
          <w:sz w:val="20"/>
          <w:szCs w:val="20"/>
          <w:lang w:val="uk-UA" w:eastAsia="ru-RU"/>
        </w:rPr>
        <w:t xml:space="preserve">Розмір Забезпечувального платежу та розмір орієнтовної загальної вартості Нерухомого майна, за яку воно буде продане Покупцю згідно Основного договору, є постійно </w:t>
      </w:r>
      <w:proofErr w:type="spellStart"/>
      <w:r w:rsidR="00814BFD" w:rsidRPr="000E4080">
        <w:rPr>
          <w:rFonts w:ascii="Times New Roman" w:eastAsia="Times New Roman" w:hAnsi="Times New Roman"/>
          <w:sz w:val="20"/>
          <w:szCs w:val="20"/>
          <w:lang w:val="uk-UA" w:eastAsia="ru-RU"/>
        </w:rPr>
        <w:t>взаємокоригуючими</w:t>
      </w:r>
      <w:proofErr w:type="spellEnd"/>
      <w:r w:rsidR="00814BFD" w:rsidRPr="000E4080">
        <w:rPr>
          <w:rFonts w:ascii="Times New Roman" w:eastAsia="Times New Roman" w:hAnsi="Times New Roman"/>
          <w:sz w:val="20"/>
          <w:szCs w:val="20"/>
          <w:lang w:val="uk-UA" w:eastAsia="ru-RU"/>
        </w:rPr>
        <w:t xml:space="preserve"> сумами. У разі коригування розміру Забезпечувального платежу, у випадках передбачених Попереднім договором, розмір орієнтовної загальної вартості Нерухомого майна, за яку воно буде продане Покупцю згідно Основного договору, змінюється </w:t>
      </w:r>
      <w:proofErr w:type="spellStart"/>
      <w:r w:rsidR="00814BFD" w:rsidRPr="000E4080">
        <w:rPr>
          <w:rFonts w:ascii="Times New Roman" w:eastAsia="Times New Roman" w:hAnsi="Times New Roman"/>
          <w:sz w:val="20"/>
          <w:szCs w:val="20"/>
          <w:lang w:val="uk-UA" w:eastAsia="ru-RU"/>
        </w:rPr>
        <w:t>пропорційно</w:t>
      </w:r>
      <w:proofErr w:type="spellEnd"/>
      <w:r w:rsidR="00814BFD" w:rsidRPr="000E4080">
        <w:rPr>
          <w:rFonts w:ascii="Times New Roman" w:eastAsia="Times New Roman" w:hAnsi="Times New Roman"/>
          <w:sz w:val="20"/>
          <w:szCs w:val="20"/>
          <w:lang w:val="uk-UA" w:eastAsia="ru-RU"/>
        </w:rPr>
        <w:t xml:space="preserve"> до вищевказаної зміни розміру Забезпечуваного платежу, без будь-якого додаткового затвердження Сторонами.</w:t>
      </w:r>
    </w:p>
    <w:p w14:paraId="0E837388" w14:textId="751ABEB8" w:rsidR="00814BFD" w:rsidRPr="000E4080" w:rsidRDefault="00814BFD" w:rsidP="00F863EF">
      <w:pPr>
        <w:spacing w:after="0" w:line="240" w:lineRule="auto"/>
        <w:ind w:firstLine="708"/>
        <w:jc w:val="both"/>
        <w:rPr>
          <w:rFonts w:ascii="Times New Roman" w:eastAsia="Times New Roman" w:hAnsi="Times New Roman"/>
          <w:b/>
          <w:sz w:val="20"/>
          <w:szCs w:val="20"/>
          <w:lang w:val="uk-UA" w:eastAsia="ru-RU"/>
        </w:rPr>
      </w:pPr>
      <w:r w:rsidRPr="000E4080">
        <w:rPr>
          <w:rFonts w:ascii="Times New Roman" w:eastAsia="Times New Roman" w:hAnsi="Times New Roman"/>
          <w:b/>
          <w:sz w:val="20"/>
          <w:szCs w:val="20"/>
          <w:lang w:val="uk-UA" w:eastAsia="ru-RU"/>
        </w:rPr>
        <w:t>2.5. Сторонами погоджено наступний порядок та строки здійснення розрахунків за Попереднім договором в частині сплати Забезпечувального платежу:</w:t>
      </w:r>
    </w:p>
    <w:p w14:paraId="6E96F193" w14:textId="74F04417" w:rsidR="00E71F51" w:rsidRPr="000E4080" w:rsidRDefault="00814BFD" w:rsidP="00E71F51">
      <w:pPr>
        <w:spacing w:after="0" w:line="240" w:lineRule="auto"/>
        <w:ind w:firstLine="708"/>
        <w:jc w:val="both"/>
        <w:rPr>
          <w:rFonts w:ascii="Times New Roman" w:hAnsi="Times New Roman"/>
          <w:sz w:val="20"/>
          <w:szCs w:val="20"/>
          <w:lang w:val="uk-UA"/>
        </w:rPr>
      </w:pPr>
      <w:r w:rsidRPr="000E4080">
        <w:rPr>
          <w:rFonts w:ascii="Times New Roman" w:eastAsia="Times New Roman" w:hAnsi="Times New Roman"/>
          <w:sz w:val="20"/>
          <w:szCs w:val="20"/>
          <w:lang w:val="uk-UA" w:eastAsia="ru-RU"/>
        </w:rPr>
        <w:t>2.5.1.</w:t>
      </w:r>
      <w:r w:rsidRPr="000E4080">
        <w:rPr>
          <w:rFonts w:ascii="Times New Roman" w:hAnsi="Times New Roman"/>
          <w:sz w:val="20"/>
          <w:szCs w:val="20"/>
          <w:lang w:val="uk-UA"/>
        </w:rPr>
        <w:t xml:space="preserve"> Перш</w:t>
      </w:r>
      <w:r w:rsidR="00066E6F" w:rsidRPr="000E4080">
        <w:rPr>
          <w:rFonts w:ascii="Times New Roman" w:hAnsi="Times New Roman"/>
          <w:sz w:val="20"/>
          <w:szCs w:val="20"/>
          <w:lang w:val="uk-UA"/>
        </w:rPr>
        <w:t>у</w:t>
      </w:r>
      <w:r w:rsidRPr="000E4080">
        <w:rPr>
          <w:rFonts w:ascii="Times New Roman" w:hAnsi="Times New Roman"/>
          <w:sz w:val="20"/>
          <w:szCs w:val="20"/>
          <w:lang w:val="uk-UA"/>
        </w:rPr>
        <w:t xml:space="preserve"> частин</w:t>
      </w:r>
      <w:r w:rsidR="00517424" w:rsidRPr="000E4080">
        <w:rPr>
          <w:rFonts w:ascii="Times New Roman" w:hAnsi="Times New Roman"/>
          <w:sz w:val="20"/>
          <w:szCs w:val="20"/>
          <w:lang w:val="uk-UA"/>
        </w:rPr>
        <w:t>у</w:t>
      </w:r>
      <w:r w:rsidRPr="000E4080">
        <w:rPr>
          <w:rFonts w:ascii="Times New Roman" w:hAnsi="Times New Roman"/>
          <w:sz w:val="20"/>
          <w:szCs w:val="20"/>
          <w:lang w:val="uk-UA"/>
        </w:rPr>
        <w:t xml:space="preserve"> Забезпечувального платежу в розмірі </w:t>
      </w:r>
      <w:r w:rsidRPr="000E4080">
        <w:rPr>
          <w:rFonts w:ascii="Times New Roman" w:eastAsia="Times New Roman" w:hAnsi="Times New Roman"/>
          <w:b/>
          <w:color w:val="000000"/>
          <w:sz w:val="20"/>
          <w:szCs w:val="20"/>
          <w:lang w:val="uk-UA" w:eastAsia="ru-RU"/>
        </w:rPr>
        <w:t xml:space="preserve">__________ </w:t>
      </w:r>
      <w:r w:rsidRPr="000E4080">
        <w:rPr>
          <w:rFonts w:ascii="Times New Roman" w:eastAsia="Times New Roman" w:hAnsi="Times New Roman"/>
          <w:b/>
          <w:color w:val="FF0000"/>
          <w:sz w:val="20"/>
          <w:szCs w:val="20"/>
          <w:lang w:val="uk-UA" w:eastAsia="ru-RU"/>
        </w:rPr>
        <w:t>(_____________________________________)</w:t>
      </w:r>
      <w:r w:rsidR="00B77D6D" w:rsidRPr="000E4080">
        <w:rPr>
          <w:rFonts w:ascii="Times New Roman" w:eastAsia="Times New Roman" w:hAnsi="Times New Roman"/>
          <w:b/>
          <w:color w:val="FF0000"/>
          <w:sz w:val="20"/>
          <w:szCs w:val="20"/>
          <w:lang w:val="uk-UA" w:eastAsia="ru-RU"/>
        </w:rPr>
        <w:t xml:space="preserve"> </w:t>
      </w:r>
      <w:r w:rsidR="00B77D6D" w:rsidRPr="000E4080">
        <w:rPr>
          <w:rFonts w:ascii="Times New Roman" w:eastAsia="Times New Roman" w:hAnsi="Times New Roman"/>
          <w:b/>
          <w:color w:val="000000"/>
          <w:sz w:val="20"/>
          <w:szCs w:val="20"/>
          <w:lang w:val="uk-UA" w:eastAsia="ru-RU"/>
        </w:rPr>
        <w:t xml:space="preserve">грн ___ коп. </w:t>
      </w:r>
      <w:r w:rsidRPr="000E4080">
        <w:rPr>
          <w:rFonts w:ascii="Times New Roman" w:eastAsia="Times New Roman" w:hAnsi="Times New Roman"/>
          <w:color w:val="FF0000"/>
          <w:sz w:val="20"/>
          <w:szCs w:val="20"/>
          <w:lang w:val="uk-UA" w:eastAsia="ru-RU"/>
        </w:rPr>
        <w:t xml:space="preserve">без ПДВ, що є еквівалентом </w:t>
      </w:r>
      <w:r w:rsidRPr="000E4080">
        <w:rPr>
          <w:rFonts w:ascii="Times New Roman" w:eastAsia="Times New Roman" w:hAnsi="Times New Roman"/>
          <w:b/>
          <w:color w:val="FF0000"/>
          <w:sz w:val="20"/>
          <w:szCs w:val="20"/>
          <w:lang w:val="uk-UA" w:eastAsia="ru-RU"/>
        </w:rPr>
        <w:t>__________ (_____________________________________)</w:t>
      </w:r>
      <w:r w:rsidR="00B77D6D" w:rsidRPr="000E4080">
        <w:rPr>
          <w:rFonts w:ascii="Times New Roman" w:eastAsia="Times New Roman" w:hAnsi="Times New Roman"/>
          <w:b/>
          <w:color w:val="FF0000"/>
          <w:sz w:val="20"/>
          <w:szCs w:val="20"/>
          <w:lang w:val="uk-UA" w:eastAsia="ru-RU"/>
        </w:rPr>
        <w:t xml:space="preserve"> </w:t>
      </w:r>
      <w:proofErr w:type="spellStart"/>
      <w:r w:rsidR="00B77D6D" w:rsidRPr="000E4080">
        <w:rPr>
          <w:rFonts w:ascii="Times New Roman" w:eastAsia="Times New Roman" w:hAnsi="Times New Roman"/>
          <w:b/>
          <w:color w:val="000000"/>
          <w:sz w:val="20"/>
          <w:szCs w:val="20"/>
          <w:lang w:val="uk-UA" w:eastAsia="ru-RU"/>
        </w:rPr>
        <w:t>дол</w:t>
      </w:r>
      <w:proofErr w:type="spellEnd"/>
      <w:r w:rsidR="00B77D6D" w:rsidRPr="000E4080">
        <w:rPr>
          <w:rFonts w:ascii="Times New Roman" w:eastAsia="Times New Roman" w:hAnsi="Times New Roman"/>
          <w:b/>
          <w:color w:val="000000"/>
          <w:sz w:val="20"/>
          <w:szCs w:val="20"/>
          <w:lang w:val="uk-UA" w:eastAsia="ru-RU"/>
        </w:rPr>
        <w:t>.</w:t>
      </w:r>
      <w:r w:rsidR="00B77D6D" w:rsidRPr="000E4080">
        <w:rPr>
          <w:rFonts w:ascii="Times New Roman" w:hAnsi="Times New Roman"/>
          <w:b/>
          <w:color w:val="FF0000"/>
          <w:sz w:val="20"/>
          <w:szCs w:val="20"/>
          <w:lang w:val="uk-UA"/>
        </w:rPr>
        <w:t xml:space="preserve"> США __ цент.</w:t>
      </w:r>
      <w:r w:rsidR="00B77D6D" w:rsidRPr="000E4080">
        <w:rPr>
          <w:rFonts w:ascii="Times New Roman" w:hAnsi="Times New Roman"/>
          <w:sz w:val="20"/>
          <w:szCs w:val="20"/>
          <w:lang w:val="uk-UA"/>
        </w:rPr>
        <w:t xml:space="preserve">  </w:t>
      </w:r>
      <w:r w:rsidRPr="000E4080">
        <w:rPr>
          <w:rFonts w:ascii="Times New Roman" w:eastAsia="Times New Roman" w:hAnsi="Times New Roman"/>
          <w:sz w:val="20"/>
          <w:szCs w:val="20"/>
          <w:lang w:val="uk-UA" w:eastAsia="ru-RU"/>
        </w:rPr>
        <w:t>згідно Комерційного курсу валют-</w:t>
      </w:r>
      <w:r w:rsidR="00437E4C" w:rsidRPr="000E4080">
        <w:rPr>
          <w:rFonts w:ascii="Times New Roman" w:eastAsia="Times New Roman" w:hAnsi="Times New Roman"/>
          <w:sz w:val="20"/>
          <w:szCs w:val="20"/>
          <w:lang w:val="uk-UA" w:eastAsia="ru-RU"/>
        </w:rPr>
        <w:t>2</w:t>
      </w:r>
      <w:r w:rsidRPr="000E4080">
        <w:rPr>
          <w:rFonts w:ascii="Times New Roman" w:eastAsia="Times New Roman" w:hAnsi="Times New Roman"/>
          <w:sz w:val="20"/>
          <w:szCs w:val="20"/>
          <w:lang w:val="uk-UA" w:eastAsia="ru-RU"/>
        </w:rPr>
        <w:t xml:space="preserve"> станом на дату укладення Попереднього договору,</w:t>
      </w:r>
      <w:r w:rsidRPr="000E4080">
        <w:rPr>
          <w:rFonts w:ascii="Times New Roman" w:hAnsi="Times New Roman"/>
          <w:sz w:val="20"/>
          <w:szCs w:val="20"/>
          <w:lang w:val="uk-UA"/>
        </w:rPr>
        <w:t xml:space="preserve"> Покупець зобов'язується сплатити протягом </w:t>
      </w:r>
      <w:r w:rsidR="00066E6F" w:rsidRPr="000E4080">
        <w:rPr>
          <w:rFonts w:ascii="Times New Roman" w:hAnsi="Times New Roman"/>
          <w:b/>
          <w:sz w:val="20"/>
          <w:szCs w:val="20"/>
          <w:lang w:val="uk-UA"/>
        </w:rPr>
        <w:t>3 (трьох) банківських днів</w:t>
      </w:r>
      <w:r w:rsidRPr="000E4080">
        <w:rPr>
          <w:rFonts w:ascii="Times New Roman" w:hAnsi="Times New Roman"/>
          <w:sz w:val="20"/>
          <w:szCs w:val="20"/>
          <w:lang w:val="uk-UA"/>
        </w:rPr>
        <w:t xml:space="preserve"> з моменту </w:t>
      </w:r>
      <w:r w:rsidR="00517424" w:rsidRPr="000E4080">
        <w:rPr>
          <w:rFonts w:ascii="Times New Roman" w:hAnsi="Times New Roman"/>
          <w:sz w:val="20"/>
          <w:szCs w:val="20"/>
          <w:lang w:val="uk-UA"/>
        </w:rPr>
        <w:t>укладення</w:t>
      </w:r>
      <w:r w:rsidRPr="000E4080">
        <w:rPr>
          <w:rFonts w:ascii="Times New Roman" w:hAnsi="Times New Roman"/>
          <w:sz w:val="20"/>
          <w:szCs w:val="20"/>
          <w:lang w:val="uk-UA"/>
        </w:rPr>
        <w:t xml:space="preserve"> Сторонами Попереднього договору, а саме до </w:t>
      </w:r>
      <w:r w:rsidRPr="000E4080">
        <w:rPr>
          <w:rFonts w:ascii="Times New Roman" w:hAnsi="Times New Roman"/>
          <w:b/>
          <w:color w:val="FF0000"/>
          <w:sz w:val="20"/>
          <w:szCs w:val="20"/>
          <w:lang w:val="uk-UA"/>
        </w:rPr>
        <w:t xml:space="preserve">___ ______________ </w:t>
      </w:r>
      <w:r w:rsidR="00181E92" w:rsidRPr="000E4080">
        <w:rPr>
          <w:rFonts w:ascii="Times New Roman" w:hAnsi="Times New Roman"/>
          <w:b/>
          <w:color w:val="FF0000"/>
          <w:sz w:val="20"/>
          <w:szCs w:val="20"/>
          <w:lang w:val="uk-UA"/>
        </w:rPr>
        <w:t>20</w:t>
      </w:r>
      <w:r w:rsidRPr="000E4080">
        <w:rPr>
          <w:rFonts w:ascii="Times New Roman" w:hAnsi="Times New Roman"/>
          <w:b/>
          <w:color w:val="FF0000"/>
          <w:sz w:val="20"/>
          <w:szCs w:val="20"/>
          <w:lang w:val="uk-UA"/>
        </w:rPr>
        <w:t>__</w:t>
      </w:r>
      <w:r w:rsidRPr="000E4080">
        <w:rPr>
          <w:rFonts w:ascii="Times New Roman" w:hAnsi="Times New Roman"/>
          <w:color w:val="FF0000"/>
          <w:sz w:val="20"/>
          <w:szCs w:val="20"/>
          <w:lang w:val="uk-UA"/>
        </w:rPr>
        <w:t xml:space="preserve"> </w:t>
      </w:r>
      <w:r w:rsidRPr="000E4080">
        <w:rPr>
          <w:rFonts w:ascii="Times New Roman" w:hAnsi="Times New Roman"/>
          <w:sz w:val="20"/>
          <w:szCs w:val="20"/>
          <w:lang w:val="uk-UA"/>
        </w:rPr>
        <w:t xml:space="preserve">року включно, в безготівковій формі, в національній валюті - гривні, шляхом перерахування грошових коштів </w:t>
      </w:r>
      <w:r w:rsidR="00E71F51" w:rsidRPr="000E4080">
        <w:rPr>
          <w:rFonts w:ascii="Times New Roman" w:hAnsi="Times New Roman"/>
          <w:sz w:val="20"/>
          <w:szCs w:val="20"/>
          <w:lang w:val="uk-UA"/>
        </w:rPr>
        <w:t>на банківські реквізити, зазначені в розділі 10 цього Договору:</w:t>
      </w:r>
    </w:p>
    <w:p w14:paraId="100D112C" w14:textId="38BA6522" w:rsidR="00181E92" w:rsidRPr="000E4080" w:rsidRDefault="00E71F51" w:rsidP="00E71F51">
      <w:pPr>
        <w:spacing w:after="0" w:line="240" w:lineRule="auto"/>
        <w:ind w:firstLine="708"/>
        <w:jc w:val="both"/>
        <w:rPr>
          <w:rFonts w:ascii="Times New Roman" w:hAnsi="Times New Roman"/>
          <w:sz w:val="20"/>
          <w:szCs w:val="20"/>
          <w:lang w:val="uk-UA"/>
        </w:rPr>
      </w:pPr>
      <w:r w:rsidRPr="000E4080">
        <w:rPr>
          <w:rFonts w:ascii="Times New Roman" w:hAnsi="Times New Roman"/>
          <w:sz w:val="20"/>
          <w:szCs w:val="20"/>
          <w:lang w:val="uk-UA"/>
        </w:rPr>
        <w:t>П</w:t>
      </w:r>
      <w:r w:rsidR="00181E92" w:rsidRPr="000E4080">
        <w:rPr>
          <w:rFonts w:ascii="Times New Roman" w:hAnsi="Times New Roman"/>
          <w:sz w:val="20"/>
          <w:szCs w:val="20"/>
          <w:lang w:val="uk-UA"/>
        </w:rPr>
        <w:t xml:space="preserve">ризначення платежу: </w:t>
      </w:r>
      <w:r w:rsidR="00181E92" w:rsidRPr="000E4080">
        <w:rPr>
          <w:rFonts w:ascii="Times New Roman" w:hAnsi="Times New Roman"/>
          <w:i/>
          <w:sz w:val="20"/>
          <w:szCs w:val="20"/>
          <w:lang w:val="uk-UA"/>
        </w:rPr>
        <w:t>"Забезпечувальний платіж згідно Попереднього договору від .___.______ року, за реєстровим № _____ (без ПДВ)"</w:t>
      </w:r>
      <w:r w:rsidR="00181E92" w:rsidRPr="000E4080">
        <w:rPr>
          <w:rFonts w:ascii="Times New Roman" w:hAnsi="Times New Roman"/>
          <w:sz w:val="20"/>
          <w:szCs w:val="20"/>
          <w:lang w:val="uk-UA"/>
        </w:rPr>
        <w:t>.</w:t>
      </w:r>
    </w:p>
    <w:p w14:paraId="49D34943" w14:textId="126BF3AA" w:rsidR="00814BFD" w:rsidRPr="000E4080" w:rsidRDefault="00814BFD" w:rsidP="00F863EF">
      <w:pPr>
        <w:spacing w:after="0" w:line="240" w:lineRule="auto"/>
        <w:ind w:firstLine="708"/>
        <w:jc w:val="both"/>
        <w:rPr>
          <w:rFonts w:ascii="Times New Roman" w:hAnsi="Times New Roman"/>
          <w:sz w:val="20"/>
          <w:szCs w:val="20"/>
          <w:lang w:val="uk-UA"/>
        </w:rPr>
      </w:pPr>
      <w:r w:rsidRPr="000E4080">
        <w:rPr>
          <w:rFonts w:ascii="Times New Roman" w:eastAsia="Times New Roman" w:hAnsi="Times New Roman"/>
          <w:sz w:val="20"/>
          <w:szCs w:val="20"/>
          <w:lang w:val="uk-UA" w:eastAsia="ru-RU"/>
        </w:rPr>
        <w:lastRenderedPageBreak/>
        <w:t>2.5.</w:t>
      </w:r>
      <w:r w:rsidR="005F7ECE">
        <w:rPr>
          <w:rFonts w:ascii="Times New Roman" w:eastAsia="Times New Roman" w:hAnsi="Times New Roman"/>
          <w:sz w:val="20"/>
          <w:szCs w:val="20"/>
          <w:lang w:val="uk-UA" w:eastAsia="ru-RU"/>
        </w:rPr>
        <w:t>2</w:t>
      </w:r>
      <w:r w:rsidRPr="000E4080">
        <w:rPr>
          <w:rFonts w:ascii="Times New Roman" w:eastAsia="Times New Roman" w:hAnsi="Times New Roman"/>
          <w:sz w:val="20"/>
          <w:szCs w:val="20"/>
          <w:lang w:val="uk-UA" w:eastAsia="ru-RU"/>
        </w:rPr>
        <w:t xml:space="preserve">. </w:t>
      </w:r>
      <w:r w:rsidRPr="000E4080">
        <w:rPr>
          <w:rFonts w:ascii="Times New Roman" w:hAnsi="Times New Roman"/>
          <w:sz w:val="20"/>
          <w:szCs w:val="20"/>
          <w:lang w:val="uk-UA"/>
        </w:rPr>
        <w:t xml:space="preserve">Залишкову частину Забезпечувального платежу в розмірі __________ </w:t>
      </w:r>
      <w:r w:rsidRPr="000E4080">
        <w:rPr>
          <w:rFonts w:ascii="Times New Roman" w:hAnsi="Times New Roman"/>
          <w:b/>
          <w:color w:val="FF0000"/>
          <w:sz w:val="20"/>
          <w:szCs w:val="20"/>
          <w:lang w:val="uk-UA"/>
        </w:rPr>
        <w:t>(________</w:t>
      </w:r>
      <w:r w:rsidR="00181E92" w:rsidRPr="000E4080">
        <w:rPr>
          <w:rFonts w:ascii="Times New Roman" w:hAnsi="Times New Roman"/>
          <w:b/>
          <w:color w:val="FF0000"/>
          <w:sz w:val="20"/>
          <w:szCs w:val="20"/>
          <w:lang w:val="uk-UA"/>
        </w:rPr>
        <w:t>_____________________________)</w:t>
      </w:r>
      <w:r w:rsidR="00B77D6D" w:rsidRPr="000E4080">
        <w:rPr>
          <w:rFonts w:ascii="Times New Roman" w:hAnsi="Times New Roman"/>
          <w:b/>
          <w:color w:val="FF0000"/>
          <w:sz w:val="20"/>
          <w:szCs w:val="20"/>
          <w:lang w:val="uk-UA"/>
        </w:rPr>
        <w:t xml:space="preserve"> </w:t>
      </w:r>
      <w:r w:rsidR="00B77D6D" w:rsidRPr="000E4080">
        <w:rPr>
          <w:rFonts w:ascii="Times New Roman" w:eastAsia="Times New Roman" w:hAnsi="Times New Roman"/>
          <w:b/>
          <w:color w:val="000000"/>
          <w:sz w:val="20"/>
          <w:szCs w:val="20"/>
          <w:lang w:val="uk-UA" w:eastAsia="ru-RU"/>
        </w:rPr>
        <w:t xml:space="preserve">грн ___ коп. </w:t>
      </w:r>
      <w:r w:rsidRPr="000E4080">
        <w:rPr>
          <w:rFonts w:ascii="Times New Roman" w:hAnsi="Times New Roman"/>
          <w:color w:val="FF0000"/>
          <w:sz w:val="20"/>
          <w:szCs w:val="20"/>
          <w:lang w:val="uk-UA"/>
        </w:rPr>
        <w:t xml:space="preserve">без ПДВ, що є еквівалентом </w:t>
      </w:r>
      <w:r w:rsidRPr="000E4080">
        <w:rPr>
          <w:rFonts w:ascii="Times New Roman" w:hAnsi="Times New Roman"/>
          <w:b/>
          <w:color w:val="FF0000"/>
          <w:sz w:val="20"/>
          <w:szCs w:val="20"/>
          <w:lang w:val="uk-UA"/>
        </w:rPr>
        <w:t>__________ (_____________________________________)</w:t>
      </w:r>
      <w:r w:rsidR="00B77D6D" w:rsidRPr="000E4080">
        <w:rPr>
          <w:rFonts w:ascii="Times New Roman" w:hAnsi="Times New Roman"/>
          <w:b/>
          <w:color w:val="FF0000"/>
          <w:sz w:val="20"/>
          <w:szCs w:val="20"/>
          <w:lang w:val="uk-UA"/>
        </w:rPr>
        <w:t xml:space="preserve"> </w:t>
      </w:r>
      <w:proofErr w:type="spellStart"/>
      <w:r w:rsidR="00B77D6D" w:rsidRPr="000E4080">
        <w:rPr>
          <w:rFonts w:ascii="Times New Roman" w:eastAsia="Times New Roman" w:hAnsi="Times New Roman"/>
          <w:b/>
          <w:color w:val="000000"/>
          <w:sz w:val="20"/>
          <w:szCs w:val="20"/>
          <w:lang w:val="uk-UA" w:eastAsia="ru-RU"/>
        </w:rPr>
        <w:t>дол</w:t>
      </w:r>
      <w:proofErr w:type="spellEnd"/>
      <w:r w:rsidR="00B77D6D" w:rsidRPr="000E4080">
        <w:rPr>
          <w:rFonts w:ascii="Times New Roman" w:eastAsia="Times New Roman" w:hAnsi="Times New Roman"/>
          <w:b/>
          <w:color w:val="000000"/>
          <w:sz w:val="20"/>
          <w:szCs w:val="20"/>
          <w:lang w:val="uk-UA" w:eastAsia="ru-RU"/>
        </w:rPr>
        <w:t>.</w:t>
      </w:r>
      <w:r w:rsidR="00B77D6D" w:rsidRPr="000E4080">
        <w:rPr>
          <w:rFonts w:ascii="Times New Roman" w:hAnsi="Times New Roman"/>
          <w:b/>
          <w:color w:val="FF0000"/>
          <w:sz w:val="20"/>
          <w:szCs w:val="20"/>
          <w:lang w:val="uk-UA"/>
        </w:rPr>
        <w:t xml:space="preserve"> США __ цент.</w:t>
      </w:r>
      <w:r w:rsidR="00B77D6D" w:rsidRPr="000E4080">
        <w:rPr>
          <w:rFonts w:ascii="Times New Roman" w:hAnsi="Times New Roman"/>
          <w:sz w:val="20"/>
          <w:szCs w:val="20"/>
          <w:lang w:val="uk-UA"/>
        </w:rPr>
        <w:t xml:space="preserve"> </w:t>
      </w:r>
      <w:r w:rsidRPr="000E4080">
        <w:rPr>
          <w:rFonts w:ascii="Times New Roman" w:hAnsi="Times New Roman"/>
          <w:sz w:val="20"/>
          <w:szCs w:val="20"/>
          <w:lang w:val="uk-UA"/>
        </w:rPr>
        <w:t>згідно Комерційного курсу валют-</w:t>
      </w:r>
      <w:r w:rsidR="00437E4C" w:rsidRPr="000E4080">
        <w:rPr>
          <w:rFonts w:ascii="Times New Roman" w:hAnsi="Times New Roman"/>
          <w:sz w:val="20"/>
          <w:szCs w:val="20"/>
          <w:lang w:val="uk-UA"/>
        </w:rPr>
        <w:t>2</w:t>
      </w:r>
      <w:r w:rsidRPr="000E4080">
        <w:rPr>
          <w:rFonts w:ascii="Times New Roman" w:hAnsi="Times New Roman"/>
          <w:sz w:val="20"/>
          <w:szCs w:val="20"/>
          <w:lang w:val="uk-UA"/>
        </w:rPr>
        <w:t xml:space="preserve"> станом на дату укладення Попереднього договору, Покупець зобов'язується сплачувати частинами </w:t>
      </w:r>
      <w:r w:rsidRPr="000E4080">
        <w:rPr>
          <w:rFonts w:ascii="Times New Roman" w:hAnsi="Times New Roman"/>
          <w:b/>
          <w:sz w:val="20"/>
          <w:szCs w:val="20"/>
          <w:lang w:val="uk-UA"/>
        </w:rPr>
        <w:t>у формі чергових платежів</w:t>
      </w:r>
      <w:r w:rsidRPr="000E4080">
        <w:rPr>
          <w:rFonts w:ascii="Times New Roman" w:hAnsi="Times New Roman"/>
          <w:sz w:val="20"/>
          <w:szCs w:val="20"/>
          <w:lang w:val="uk-UA"/>
        </w:rPr>
        <w:t xml:space="preserve"> у розмірі та у </w:t>
      </w:r>
      <w:r w:rsidR="00412CA0" w:rsidRPr="000E4080">
        <w:rPr>
          <w:rFonts w:ascii="Times New Roman" w:hAnsi="Times New Roman"/>
          <w:sz w:val="20"/>
          <w:szCs w:val="20"/>
          <w:lang w:val="uk-UA"/>
        </w:rPr>
        <w:t>строк</w:t>
      </w:r>
      <w:r w:rsidRPr="000E4080">
        <w:rPr>
          <w:rFonts w:ascii="Times New Roman" w:hAnsi="Times New Roman"/>
          <w:sz w:val="20"/>
          <w:szCs w:val="20"/>
          <w:lang w:val="uk-UA"/>
        </w:rPr>
        <w:t xml:space="preserve">, що визначені у </w:t>
      </w:r>
      <w:proofErr w:type="spellStart"/>
      <w:r w:rsidRPr="000E4080">
        <w:rPr>
          <w:rFonts w:ascii="Times New Roman" w:hAnsi="Times New Roman"/>
          <w:sz w:val="20"/>
          <w:szCs w:val="20"/>
          <w:lang w:val="uk-UA"/>
        </w:rPr>
        <w:t>п</w:t>
      </w:r>
      <w:r w:rsidR="00CF2749" w:rsidRPr="000E4080">
        <w:rPr>
          <w:rFonts w:ascii="Times New Roman" w:hAnsi="Times New Roman"/>
          <w:sz w:val="20"/>
          <w:szCs w:val="20"/>
          <w:lang w:val="uk-UA"/>
        </w:rPr>
        <w:t>п</w:t>
      </w:r>
      <w:proofErr w:type="spellEnd"/>
      <w:r w:rsidRPr="000E4080">
        <w:rPr>
          <w:rFonts w:ascii="Times New Roman" w:hAnsi="Times New Roman"/>
          <w:sz w:val="20"/>
          <w:szCs w:val="20"/>
          <w:lang w:val="uk-UA"/>
        </w:rPr>
        <w:t>. 2.</w:t>
      </w:r>
      <w:r w:rsidR="00412CA0" w:rsidRPr="000E4080">
        <w:rPr>
          <w:rFonts w:ascii="Times New Roman" w:hAnsi="Times New Roman"/>
          <w:sz w:val="20"/>
          <w:szCs w:val="20"/>
          <w:lang w:val="uk-UA"/>
        </w:rPr>
        <w:t>5</w:t>
      </w:r>
      <w:r w:rsidR="00CF2749" w:rsidRPr="000E4080">
        <w:rPr>
          <w:rFonts w:ascii="Times New Roman" w:hAnsi="Times New Roman"/>
          <w:sz w:val="20"/>
          <w:szCs w:val="20"/>
          <w:lang w:val="uk-UA"/>
        </w:rPr>
        <w:t>.</w:t>
      </w:r>
      <w:r w:rsidR="005F7ECE">
        <w:rPr>
          <w:rFonts w:ascii="Times New Roman" w:hAnsi="Times New Roman"/>
          <w:sz w:val="20"/>
          <w:szCs w:val="20"/>
          <w:lang w:val="uk-UA"/>
        </w:rPr>
        <w:t>3</w:t>
      </w:r>
      <w:r w:rsidR="005F7ECE" w:rsidRPr="000E4080">
        <w:rPr>
          <w:rFonts w:ascii="Times New Roman" w:hAnsi="Times New Roman"/>
          <w:sz w:val="20"/>
          <w:szCs w:val="20"/>
          <w:lang w:val="uk-UA"/>
        </w:rPr>
        <w:t xml:space="preserve"> </w:t>
      </w:r>
      <w:r w:rsidR="00CF2749" w:rsidRPr="000E4080">
        <w:rPr>
          <w:rFonts w:ascii="Times New Roman" w:hAnsi="Times New Roman"/>
          <w:sz w:val="20"/>
          <w:szCs w:val="20"/>
          <w:lang w:val="uk-UA"/>
        </w:rPr>
        <w:t>п. 2.5</w:t>
      </w:r>
      <w:r w:rsidR="00F24A81" w:rsidRPr="000E4080">
        <w:rPr>
          <w:rFonts w:ascii="Times New Roman" w:hAnsi="Times New Roman"/>
          <w:sz w:val="20"/>
          <w:szCs w:val="20"/>
          <w:lang w:val="uk-UA"/>
        </w:rPr>
        <w:t xml:space="preserve"> цього Договору</w:t>
      </w:r>
      <w:r w:rsidR="00E9644F" w:rsidRPr="000E4080">
        <w:rPr>
          <w:rFonts w:ascii="Times New Roman" w:hAnsi="Times New Roman"/>
          <w:sz w:val="20"/>
          <w:szCs w:val="20"/>
          <w:lang w:val="uk-UA"/>
        </w:rPr>
        <w:t>,</w:t>
      </w:r>
      <w:r w:rsidRPr="000E4080">
        <w:rPr>
          <w:rFonts w:ascii="Times New Roman" w:hAnsi="Times New Roman"/>
          <w:sz w:val="20"/>
          <w:szCs w:val="20"/>
          <w:lang w:val="uk-UA"/>
        </w:rPr>
        <w:t xml:space="preserve"> або із випередженням вказаних у вищевказаному пункті </w:t>
      </w:r>
      <w:r w:rsidR="00412CA0" w:rsidRPr="000E4080">
        <w:rPr>
          <w:rFonts w:ascii="Times New Roman" w:hAnsi="Times New Roman"/>
          <w:sz w:val="20"/>
          <w:szCs w:val="20"/>
          <w:lang w:val="uk-UA"/>
        </w:rPr>
        <w:t>строків</w:t>
      </w:r>
      <w:r w:rsidRPr="000E4080">
        <w:rPr>
          <w:rFonts w:ascii="Times New Roman" w:hAnsi="Times New Roman"/>
          <w:sz w:val="20"/>
          <w:szCs w:val="20"/>
          <w:lang w:val="uk-UA"/>
        </w:rPr>
        <w:t xml:space="preserve">, та </w:t>
      </w:r>
      <w:r w:rsidRPr="000E4080">
        <w:rPr>
          <w:rFonts w:ascii="Times New Roman" w:hAnsi="Times New Roman"/>
          <w:b/>
          <w:sz w:val="20"/>
          <w:szCs w:val="20"/>
          <w:lang w:val="uk-UA"/>
        </w:rPr>
        <w:t>із врахуванням можливого коригу</w:t>
      </w:r>
      <w:r w:rsidR="00412CA0" w:rsidRPr="000E4080">
        <w:rPr>
          <w:rFonts w:ascii="Times New Roman" w:hAnsi="Times New Roman"/>
          <w:b/>
          <w:sz w:val="20"/>
          <w:szCs w:val="20"/>
          <w:lang w:val="uk-UA"/>
        </w:rPr>
        <w:t>вання їх розміру згідно п. 2.1</w:t>
      </w:r>
      <w:r w:rsidR="0046187C" w:rsidRPr="000E4080">
        <w:rPr>
          <w:rFonts w:ascii="Times New Roman" w:hAnsi="Times New Roman"/>
          <w:b/>
          <w:sz w:val="20"/>
          <w:szCs w:val="20"/>
          <w:lang w:val="uk-UA"/>
        </w:rPr>
        <w:t>0</w:t>
      </w:r>
      <w:r w:rsidRPr="000E4080">
        <w:rPr>
          <w:rFonts w:ascii="Times New Roman" w:hAnsi="Times New Roman"/>
          <w:b/>
          <w:sz w:val="20"/>
          <w:szCs w:val="20"/>
          <w:lang w:val="uk-UA"/>
        </w:rPr>
        <w:t xml:space="preserve"> Попереднього договору</w:t>
      </w:r>
      <w:r w:rsidR="00E9644F" w:rsidRPr="000E4080">
        <w:rPr>
          <w:rFonts w:ascii="Times New Roman" w:hAnsi="Times New Roman"/>
          <w:b/>
          <w:sz w:val="20"/>
          <w:szCs w:val="20"/>
          <w:lang w:val="uk-UA"/>
        </w:rPr>
        <w:t>,</w:t>
      </w:r>
      <w:r w:rsidRPr="000E4080">
        <w:rPr>
          <w:rFonts w:ascii="Times New Roman" w:hAnsi="Times New Roman"/>
          <w:sz w:val="20"/>
          <w:szCs w:val="20"/>
          <w:lang w:val="uk-UA"/>
        </w:rPr>
        <w:t xml:space="preserve"> в безготівковій формі, в національній валюті - гривні, шляхом перерахування грошових коштів на банківські реквізити</w:t>
      </w:r>
      <w:r w:rsidR="009119AC" w:rsidRPr="000E4080">
        <w:rPr>
          <w:rFonts w:ascii="Times New Roman" w:hAnsi="Times New Roman"/>
          <w:sz w:val="20"/>
          <w:szCs w:val="20"/>
          <w:lang w:val="uk-UA"/>
        </w:rPr>
        <w:t xml:space="preserve">, які вказані в </w:t>
      </w:r>
      <w:proofErr w:type="spellStart"/>
      <w:r w:rsidR="009119AC" w:rsidRPr="000E4080">
        <w:rPr>
          <w:rFonts w:ascii="Times New Roman" w:eastAsia="Times New Roman" w:hAnsi="Times New Roman"/>
          <w:sz w:val="20"/>
          <w:szCs w:val="20"/>
          <w:lang w:val="uk-UA" w:eastAsia="ru-RU"/>
        </w:rPr>
        <w:t>пп</w:t>
      </w:r>
      <w:proofErr w:type="spellEnd"/>
      <w:r w:rsidR="009119AC" w:rsidRPr="000E4080">
        <w:rPr>
          <w:rFonts w:ascii="Times New Roman" w:eastAsia="Times New Roman" w:hAnsi="Times New Roman"/>
          <w:sz w:val="20"/>
          <w:szCs w:val="20"/>
          <w:lang w:val="uk-UA" w:eastAsia="ru-RU"/>
        </w:rPr>
        <w:t xml:space="preserve">. 2.5.1 п. 2.5 </w:t>
      </w:r>
      <w:r w:rsidR="009119AC" w:rsidRPr="000E4080">
        <w:rPr>
          <w:rFonts w:ascii="Times New Roman" w:hAnsi="Times New Roman"/>
          <w:sz w:val="20"/>
          <w:szCs w:val="20"/>
          <w:lang w:val="uk-UA"/>
        </w:rPr>
        <w:t xml:space="preserve">Попереднього </w:t>
      </w:r>
      <w:r w:rsidR="009119AC" w:rsidRPr="000E4080">
        <w:rPr>
          <w:rFonts w:ascii="Times New Roman" w:eastAsia="Times New Roman" w:hAnsi="Times New Roman"/>
          <w:sz w:val="20"/>
          <w:szCs w:val="20"/>
          <w:lang w:val="uk-UA" w:eastAsia="ru-RU"/>
        </w:rPr>
        <w:t>договору.</w:t>
      </w:r>
    </w:p>
    <w:p w14:paraId="452802D0" w14:textId="526F805F" w:rsidR="00814BFD" w:rsidRPr="000E4080" w:rsidRDefault="00814BFD" w:rsidP="00F863EF">
      <w:pPr>
        <w:spacing w:after="0" w:line="240" w:lineRule="auto"/>
        <w:ind w:firstLine="708"/>
        <w:jc w:val="both"/>
        <w:rPr>
          <w:rFonts w:ascii="Times New Roman" w:hAnsi="Times New Roman"/>
          <w:sz w:val="20"/>
          <w:szCs w:val="20"/>
          <w:lang w:val="uk-UA"/>
        </w:rPr>
      </w:pPr>
      <w:r w:rsidRPr="000E4080">
        <w:rPr>
          <w:rFonts w:ascii="Times New Roman" w:eastAsia="Times New Roman" w:hAnsi="Times New Roman"/>
          <w:sz w:val="20"/>
          <w:szCs w:val="20"/>
          <w:lang w:val="uk-UA" w:eastAsia="ru-RU"/>
        </w:rPr>
        <w:t>2.5.</w:t>
      </w:r>
      <w:r w:rsidR="005F7ECE">
        <w:rPr>
          <w:rFonts w:ascii="Times New Roman" w:eastAsia="Times New Roman" w:hAnsi="Times New Roman"/>
          <w:sz w:val="20"/>
          <w:szCs w:val="20"/>
          <w:lang w:val="uk-UA" w:eastAsia="ru-RU"/>
        </w:rPr>
        <w:t>3</w:t>
      </w:r>
      <w:r w:rsidRPr="000E4080">
        <w:rPr>
          <w:rFonts w:ascii="Times New Roman" w:eastAsia="Times New Roman" w:hAnsi="Times New Roman"/>
          <w:sz w:val="20"/>
          <w:szCs w:val="20"/>
          <w:lang w:val="uk-UA" w:eastAsia="ru-RU"/>
        </w:rPr>
        <w:t>.</w:t>
      </w:r>
      <w:r w:rsidRPr="000E4080">
        <w:rPr>
          <w:rFonts w:ascii="Times New Roman" w:hAnsi="Times New Roman"/>
          <w:sz w:val="20"/>
          <w:szCs w:val="20"/>
          <w:lang w:val="uk-UA"/>
        </w:rPr>
        <w:t xml:space="preserve"> Сторони погодили, що Покупець зобов’язаний сплачувати Продавцю, </w:t>
      </w:r>
      <w:r w:rsidRPr="000E4080">
        <w:rPr>
          <w:rFonts w:ascii="Times New Roman" w:eastAsia="Times New Roman" w:hAnsi="Times New Roman"/>
          <w:sz w:val="20"/>
          <w:szCs w:val="20"/>
          <w:lang w:val="uk-UA" w:eastAsia="ru-RU"/>
        </w:rPr>
        <w:t>шляхом перерахунку на рахунок Повіреного Продавця,</w:t>
      </w:r>
      <w:r w:rsidRPr="000E4080">
        <w:rPr>
          <w:rFonts w:ascii="Times New Roman" w:hAnsi="Times New Roman"/>
          <w:sz w:val="20"/>
          <w:szCs w:val="20"/>
          <w:lang w:val="uk-UA"/>
        </w:rPr>
        <w:t xml:space="preserve"> грошові кошти, в якості оплати залишкової частини Забезпечувального платежу, згідно наступного графіку здійснення платежів:</w:t>
      </w:r>
    </w:p>
    <w:tbl>
      <w:tblPr>
        <w:tblStyle w:val="aa"/>
        <w:tblW w:w="0" w:type="auto"/>
        <w:tblInd w:w="108" w:type="dxa"/>
        <w:tblLook w:val="04A0" w:firstRow="1" w:lastRow="0" w:firstColumn="1" w:lastColumn="0" w:noHBand="0" w:noVBand="1"/>
      </w:tblPr>
      <w:tblGrid>
        <w:gridCol w:w="698"/>
        <w:gridCol w:w="2639"/>
        <w:gridCol w:w="2555"/>
        <w:gridCol w:w="3334"/>
      </w:tblGrid>
      <w:tr w:rsidR="00814BFD" w:rsidRPr="000E4080" w14:paraId="62565791" w14:textId="77777777" w:rsidTr="00412CA0">
        <w:tc>
          <w:tcPr>
            <w:tcW w:w="698" w:type="dxa"/>
            <w:tcBorders>
              <w:top w:val="single" w:sz="8" w:space="0" w:color="auto"/>
              <w:left w:val="single" w:sz="8" w:space="0" w:color="auto"/>
              <w:bottom w:val="single" w:sz="8" w:space="0" w:color="auto"/>
              <w:right w:val="single" w:sz="8" w:space="0" w:color="auto"/>
            </w:tcBorders>
            <w:vAlign w:val="center"/>
          </w:tcPr>
          <w:p w14:paraId="2B00AF38" w14:textId="77777777" w:rsidR="00814BFD" w:rsidRPr="000E4080" w:rsidRDefault="00814BFD" w:rsidP="00F863EF">
            <w:pPr>
              <w:widowControl w:val="0"/>
              <w:autoSpaceDE w:val="0"/>
              <w:autoSpaceDN w:val="0"/>
              <w:adjustRightInd w:val="0"/>
              <w:jc w:val="center"/>
              <w:rPr>
                <w:rFonts w:ascii="Times New Roman" w:eastAsia="Times New Roman" w:hAnsi="Times New Roman"/>
                <w:b/>
                <w:sz w:val="20"/>
                <w:szCs w:val="20"/>
                <w:lang w:val="uk-UA" w:eastAsia="ru-RU"/>
              </w:rPr>
            </w:pPr>
            <w:r w:rsidRPr="000E4080">
              <w:rPr>
                <w:rFonts w:ascii="Times New Roman" w:eastAsia="Times New Roman" w:hAnsi="Times New Roman"/>
                <w:b/>
                <w:sz w:val="20"/>
                <w:szCs w:val="20"/>
                <w:lang w:val="uk-UA" w:eastAsia="ru-RU"/>
              </w:rPr>
              <w:t>№ п./п.</w:t>
            </w:r>
          </w:p>
        </w:tc>
        <w:tc>
          <w:tcPr>
            <w:tcW w:w="2639" w:type="dxa"/>
            <w:tcBorders>
              <w:top w:val="single" w:sz="8" w:space="0" w:color="auto"/>
              <w:left w:val="single" w:sz="8" w:space="0" w:color="auto"/>
              <w:bottom w:val="single" w:sz="8" w:space="0" w:color="auto"/>
              <w:right w:val="single" w:sz="8" w:space="0" w:color="auto"/>
            </w:tcBorders>
            <w:vAlign w:val="center"/>
          </w:tcPr>
          <w:p w14:paraId="544EC006" w14:textId="0770AAD6" w:rsidR="00814BFD" w:rsidRPr="000E4080" w:rsidRDefault="00814BFD" w:rsidP="00F863EF">
            <w:pPr>
              <w:widowControl w:val="0"/>
              <w:autoSpaceDE w:val="0"/>
              <w:autoSpaceDN w:val="0"/>
              <w:adjustRightInd w:val="0"/>
              <w:jc w:val="center"/>
              <w:rPr>
                <w:rFonts w:ascii="Times New Roman" w:eastAsia="Times New Roman" w:hAnsi="Times New Roman"/>
                <w:b/>
                <w:sz w:val="20"/>
                <w:szCs w:val="20"/>
                <w:lang w:val="uk-UA" w:eastAsia="ru-RU"/>
              </w:rPr>
            </w:pPr>
            <w:r w:rsidRPr="000E4080">
              <w:rPr>
                <w:rFonts w:ascii="Times New Roman" w:eastAsia="Times New Roman" w:hAnsi="Times New Roman"/>
                <w:b/>
                <w:sz w:val="20"/>
                <w:szCs w:val="20"/>
                <w:lang w:val="uk-UA" w:eastAsia="ru-RU"/>
              </w:rPr>
              <w:t xml:space="preserve">Дата, до якої Покупець зобов’язаний здійснити відповідний черговий платіж </w:t>
            </w:r>
            <w:r w:rsidRPr="000E4080">
              <w:rPr>
                <w:rFonts w:ascii="Times New Roman" w:eastAsia="Times New Roman" w:hAnsi="Times New Roman"/>
                <w:b/>
                <w:i/>
                <w:sz w:val="20"/>
                <w:szCs w:val="20"/>
                <w:lang w:val="uk-UA" w:eastAsia="ru-RU"/>
              </w:rPr>
              <w:t>(включно)</w:t>
            </w:r>
          </w:p>
        </w:tc>
        <w:tc>
          <w:tcPr>
            <w:tcW w:w="2555" w:type="dxa"/>
            <w:tcBorders>
              <w:top w:val="single" w:sz="8" w:space="0" w:color="auto"/>
              <w:left w:val="single" w:sz="8" w:space="0" w:color="auto"/>
              <w:bottom w:val="single" w:sz="8" w:space="0" w:color="auto"/>
              <w:right w:val="single" w:sz="8" w:space="0" w:color="auto"/>
            </w:tcBorders>
            <w:vAlign w:val="center"/>
          </w:tcPr>
          <w:p w14:paraId="6C29875C" w14:textId="77777777" w:rsidR="00814BFD" w:rsidRPr="000E4080" w:rsidRDefault="00814BFD" w:rsidP="00F863EF">
            <w:pPr>
              <w:widowControl w:val="0"/>
              <w:autoSpaceDE w:val="0"/>
              <w:autoSpaceDN w:val="0"/>
              <w:adjustRightInd w:val="0"/>
              <w:jc w:val="center"/>
              <w:rPr>
                <w:rFonts w:ascii="Times New Roman" w:hAnsi="Times New Roman"/>
                <w:b/>
                <w:sz w:val="20"/>
                <w:szCs w:val="20"/>
                <w:lang w:val="uk-UA"/>
              </w:rPr>
            </w:pPr>
            <w:r w:rsidRPr="000E4080">
              <w:rPr>
                <w:rFonts w:ascii="Times New Roman" w:eastAsia="Times New Roman" w:hAnsi="Times New Roman"/>
                <w:b/>
                <w:sz w:val="20"/>
                <w:szCs w:val="20"/>
                <w:lang w:val="uk-UA" w:eastAsia="ru-RU"/>
              </w:rPr>
              <w:t>Сума чергового платежу</w:t>
            </w:r>
            <w:r w:rsidRPr="000E4080">
              <w:rPr>
                <w:rFonts w:ascii="Times New Roman" w:hAnsi="Times New Roman"/>
                <w:b/>
                <w:sz w:val="20"/>
                <w:szCs w:val="20"/>
                <w:lang w:val="uk-UA"/>
              </w:rPr>
              <w:t xml:space="preserve"> </w:t>
            </w:r>
          </w:p>
          <w:p w14:paraId="103AC4D1" w14:textId="77777777" w:rsidR="00814BFD" w:rsidRPr="000E4080" w:rsidRDefault="00814BFD" w:rsidP="00F863EF">
            <w:pPr>
              <w:widowControl w:val="0"/>
              <w:autoSpaceDE w:val="0"/>
              <w:autoSpaceDN w:val="0"/>
              <w:adjustRightInd w:val="0"/>
              <w:jc w:val="center"/>
              <w:rPr>
                <w:rFonts w:ascii="Times New Roman" w:eastAsia="Times New Roman" w:hAnsi="Times New Roman"/>
                <w:b/>
                <w:sz w:val="20"/>
                <w:szCs w:val="20"/>
                <w:lang w:val="uk-UA" w:eastAsia="ru-RU"/>
              </w:rPr>
            </w:pPr>
            <w:r w:rsidRPr="000E4080">
              <w:rPr>
                <w:rFonts w:ascii="Times New Roman" w:hAnsi="Times New Roman"/>
                <w:b/>
                <w:i/>
                <w:sz w:val="20"/>
                <w:szCs w:val="20"/>
                <w:lang w:val="uk-UA"/>
              </w:rPr>
              <w:t>(в гривнях без ПДВ)</w:t>
            </w:r>
          </w:p>
        </w:tc>
        <w:tc>
          <w:tcPr>
            <w:tcW w:w="3334" w:type="dxa"/>
            <w:tcBorders>
              <w:top w:val="single" w:sz="8" w:space="0" w:color="auto"/>
              <w:left w:val="single" w:sz="8" w:space="0" w:color="auto"/>
              <w:bottom w:val="single" w:sz="8" w:space="0" w:color="auto"/>
              <w:right w:val="single" w:sz="8" w:space="0" w:color="auto"/>
            </w:tcBorders>
            <w:vAlign w:val="center"/>
          </w:tcPr>
          <w:p w14:paraId="085683DA" w14:textId="77777777" w:rsidR="00412CA0" w:rsidRPr="000E4080" w:rsidRDefault="00814BFD" w:rsidP="00F863EF">
            <w:pPr>
              <w:widowControl w:val="0"/>
              <w:autoSpaceDE w:val="0"/>
              <w:autoSpaceDN w:val="0"/>
              <w:adjustRightInd w:val="0"/>
              <w:jc w:val="center"/>
              <w:rPr>
                <w:rFonts w:ascii="Times New Roman" w:hAnsi="Times New Roman"/>
                <w:b/>
                <w:sz w:val="20"/>
                <w:szCs w:val="20"/>
                <w:lang w:val="uk-UA"/>
              </w:rPr>
            </w:pPr>
            <w:r w:rsidRPr="000E4080">
              <w:rPr>
                <w:rFonts w:ascii="Times New Roman" w:eastAsia="Times New Roman" w:hAnsi="Times New Roman"/>
                <w:b/>
                <w:sz w:val="20"/>
                <w:szCs w:val="20"/>
                <w:lang w:val="uk-UA" w:eastAsia="ru-RU"/>
              </w:rPr>
              <w:t>Доларовий еквівалент суми чергового платежу, згідно Комерційного курсу валют-1  станом на дату укладення Попереднього договору</w:t>
            </w:r>
            <w:r w:rsidRPr="000E4080">
              <w:rPr>
                <w:rFonts w:ascii="Times New Roman" w:hAnsi="Times New Roman"/>
                <w:b/>
                <w:sz w:val="20"/>
                <w:szCs w:val="20"/>
                <w:lang w:val="uk-UA"/>
              </w:rPr>
              <w:t xml:space="preserve"> </w:t>
            </w:r>
          </w:p>
          <w:p w14:paraId="399D4B16" w14:textId="7A0CE6D5" w:rsidR="00814BFD" w:rsidRPr="000E4080" w:rsidRDefault="00814BFD" w:rsidP="00F863EF">
            <w:pPr>
              <w:widowControl w:val="0"/>
              <w:autoSpaceDE w:val="0"/>
              <w:autoSpaceDN w:val="0"/>
              <w:adjustRightInd w:val="0"/>
              <w:jc w:val="center"/>
              <w:rPr>
                <w:rFonts w:ascii="Times New Roman" w:hAnsi="Times New Roman"/>
                <w:b/>
                <w:sz w:val="20"/>
                <w:szCs w:val="20"/>
                <w:lang w:val="uk-UA"/>
              </w:rPr>
            </w:pPr>
            <w:r w:rsidRPr="000E4080">
              <w:rPr>
                <w:rFonts w:ascii="Times New Roman" w:hAnsi="Times New Roman"/>
                <w:b/>
                <w:i/>
                <w:sz w:val="20"/>
                <w:szCs w:val="20"/>
                <w:lang w:val="uk-UA"/>
              </w:rPr>
              <w:t>(в доларах США)</w:t>
            </w:r>
          </w:p>
        </w:tc>
      </w:tr>
      <w:tr w:rsidR="00814BFD" w:rsidRPr="000E4080" w14:paraId="687857A0" w14:textId="77777777" w:rsidTr="00412CA0">
        <w:tc>
          <w:tcPr>
            <w:tcW w:w="698" w:type="dxa"/>
            <w:tcBorders>
              <w:top w:val="single" w:sz="8" w:space="0" w:color="auto"/>
              <w:left w:val="single" w:sz="8" w:space="0" w:color="auto"/>
              <w:right w:val="single" w:sz="8" w:space="0" w:color="auto"/>
            </w:tcBorders>
          </w:tcPr>
          <w:p w14:paraId="256A47F2" w14:textId="5C0072C3" w:rsidR="00814BFD" w:rsidRPr="000E4080" w:rsidRDefault="00412CA0" w:rsidP="00F863EF">
            <w:pPr>
              <w:widowControl w:val="0"/>
              <w:autoSpaceDE w:val="0"/>
              <w:autoSpaceDN w:val="0"/>
              <w:adjustRightInd w:val="0"/>
              <w:jc w:val="center"/>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1</w:t>
            </w:r>
          </w:p>
        </w:tc>
        <w:tc>
          <w:tcPr>
            <w:tcW w:w="2639" w:type="dxa"/>
            <w:tcBorders>
              <w:top w:val="single" w:sz="8" w:space="0" w:color="auto"/>
              <w:left w:val="single" w:sz="8" w:space="0" w:color="auto"/>
              <w:right w:val="single" w:sz="8" w:space="0" w:color="auto"/>
            </w:tcBorders>
          </w:tcPr>
          <w:p w14:paraId="7956C276" w14:textId="77777777" w:rsidR="00814BFD" w:rsidRPr="000E4080" w:rsidRDefault="00814BFD" w:rsidP="00F863EF">
            <w:pPr>
              <w:widowControl w:val="0"/>
              <w:autoSpaceDE w:val="0"/>
              <w:autoSpaceDN w:val="0"/>
              <w:adjustRightInd w:val="0"/>
              <w:jc w:val="both"/>
              <w:rPr>
                <w:rFonts w:ascii="Times New Roman" w:eastAsia="Times New Roman" w:hAnsi="Times New Roman"/>
                <w:sz w:val="20"/>
                <w:szCs w:val="20"/>
                <w:lang w:val="uk-UA" w:eastAsia="ru-RU"/>
              </w:rPr>
            </w:pPr>
          </w:p>
        </w:tc>
        <w:tc>
          <w:tcPr>
            <w:tcW w:w="2555" w:type="dxa"/>
            <w:tcBorders>
              <w:top w:val="single" w:sz="8" w:space="0" w:color="auto"/>
              <w:left w:val="single" w:sz="8" w:space="0" w:color="auto"/>
              <w:right w:val="single" w:sz="8" w:space="0" w:color="auto"/>
            </w:tcBorders>
          </w:tcPr>
          <w:p w14:paraId="106F27E0" w14:textId="77777777" w:rsidR="00814BFD" w:rsidRPr="000E4080" w:rsidRDefault="00814BFD" w:rsidP="00F863EF">
            <w:pPr>
              <w:widowControl w:val="0"/>
              <w:autoSpaceDE w:val="0"/>
              <w:autoSpaceDN w:val="0"/>
              <w:adjustRightInd w:val="0"/>
              <w:jc w:val="both"/>
              <w:rPr>
                <w:rFonts w:ascii="Times New Roman" w:eastAsia="Times New Roman" w:hAnsi="Times New Roman"/>
                <w:sz w:val="20"/>
                <w:szCs w:val="20"/>
                <w:lang w:val="uk-UA" w:eastAsia="ru-RU"/>
              </w:rPr>
            </w:pPr>
          </w:p>
        </w:tc>
        <w:tc>
          <w:tcPr>
            <w:tcW w:w="3334" w:type="dxa"/>
            <w:tcBorders>
              <w:top w:val="single" w:sz="8" w:space="0" w:color="auto"/>
              <w:left w:val="single" w:sz="8" w:space="0" w:color="auto"/>
              <w:right w:val="single" w:sz="8" w:space="0" w:color="auto"/>
            </w:tcBorders>
          </w:tcPr>
          <w:p w14:paraId="13596B5C" w14:textId="77777777" w:rsidR="00814BFD" w:rsidRPr="000E4080" w:rsidRDefault="00814BFD" w:rsidP="00F863EF">
            <w:pPr>
              <w:widowControl w:val="0"/>
              <w:autoSpaceDE w:val="0"/>
              <w:autoSpaceDN w:val="0"/>
              <w:adjustRightInd w:val="0"/>
              <w:jc w:val="both"/>
              <w:rPr>
                <w:rFonts w:ascii="Times New Roman" w:eastAsia="Times New Roman" w:hAnsi="Times New Roman"/>
                <w:sz w:val="20"/>
                <w:szCs w:val="20"/>
                <w:lang w:val="uk-UA" w:eastAsia="ru-RU"/>
              </w:rPr>
            </w:pPr>
          </w:p>
        </w:tc>
      </w:tr>
      <w:tr w:rsidR="00814BFD" w:rsidRPr="000E4080" w14:paraId="35D50B45" w14:textId="77777777" w:rsidTr="00412CA0">
        <w:tc>
          <w:tcPr>
            <w:tcW w:w="698" w:type="dxa"/>
            <w:tcBorders>
              <w:left w:val="single" w:sz="8" w:space="0" w:color="auto"/>
              <w:right w:val="single" w:sz="8" w:space="0" w:color="auto"/>
            </w:tcBorders>
          </w:tcPr>
          <w:p w14:paraId="6BC67F99" w14:textId="183F8692" w:rsidR="00814BFD" w:rsidRPr="000E4080" w:rsidRDefault="00412CA0" w:rsidP="00F863EF">
            <w:pPr>
              <w:widowControl w:val="0"/>
              <w:autoSpaceDE w:val="0"/>
              <w:autoSpaceDN w:val="0"/>
              <w:adjustRightInd w:val="0"/>
              <w:jc w:val="center"/>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2</w:t>
            </w:r>
          </w:p>
        </w:tc>
        <w:tc>
          <w:tcPr>
            <w:tcW w:w="2639" w:type="dxa"/>
            <w:tcBorders>
              <w:left w:val="single" w:sz="8" w:space="0" w:color="auto"/>
              <w:right w:val="single" w:sz="8" w:space="0" w:color="auto"/>
            </w:tcBorders>
          </w:tcPr>
          <w:p w14:paraId="3919EEB1" w14:textId="77777777" w:rsidR="00814BFD" w:rsidRPr="000E4080" w:rsidRDefault="00814BFD" w:rsidP="00F863EF">
            <w:pPr>
              <w:widowControl w:val="0"/>
              <w:autoSpaceDE w:val="0"/>
              <w:autoSpaceDN w:val="0"/>
              <w:adjustRightInd w:val="0"/>
              <w:jc w:val="both"/>
              <w:rPr>
                <w:rFonts w:ascii="Times New Roman" w:eastAsia="Times New Roman" w:hAnsi="Times New Roman"/>
                <w:sz w:val="20"/>
                <w:szCs w:val="20"/>
                <w:lang w:val="uk-UA" w:eastAsia="ru-RU"/>
              </w:rPr>
            </w:pPr>
          </w:p>
        </w:tc>
        <w:tc>
          <w:tcPr>
            <w:tcW w:w="2555" w:type="dxa"/>
            <w:tcBorders>
              <w:left w:val="single" w:sz="8" w:space="0" w:color="auto"/>
              <w:right w:val="single" w:sz="8" w:space="0" w:color="auto"/>
            </w:tcBorders>
          </w:tcPr>
          <w:p w14:paraId="32E6DB89" w14:textId="77777777" w:rsidR="00814BFD" w:rsidRPr="000E4080" w:rsidRDefault="00814BFD" w:rsidP="00F863EF">
            <w:pPr>
              <w:widowControl w:val="0"/>
              <w:autoSpaceDE w:val="0"/>
              <w:autoSpaceDN w:val="0"/>
              <w:adjustRightInd w:val="0"/>
              <w:jc w:val="both"/>
              <w:rPr>
                <w:rFonts w:ascii="Times New Roman" w:eastAsia="Times New Roman" w:hAnsi="Times New Roman"/>
                <w:sz w:val="20"/>
                <w:szCs w:val="20"/>
                <w:lang w:val="uk-UA" w:eastAsia="ru-RU"/>
              </w:rPr>
            </w:pPr>
          </w:p>
        </w:tc>
        <w:tc>
          <w:tcPr>
            <w:tcW w:w="3334" w:type="dxa"/>
            <w:tcBorders>
              <w:left w:val="single" w:sz="8" w:space="0" w:color="auto"/>
              <w:right w:val="single" w:sz="8" w:space="0" w:color="auto"/>
            </w:tcBorders>
          </w:tcPr>
          <w:p w14:paraId="5D80EB70" w14:textId="77777777" w:rsidR="00814BFD" w:rsidRPr="000E4080" w:rsidRDefault="00814BFD" w:rsidP="00F863EF">
            <w:pPr>
              <w:widowControl w:val="0"/>
              <w:autoSpaceDE w:val="0"/>
              <w:autoSpaceDN w:val="0"/>
              <w:adjustRightInd w:val="0"/>
              <w:jc w:val="both"/>
              <w:rPr>
                <w:rFonts w:ascii="Times New Roman" w:eastAsia="Times New Roman" w:hAnsi="Times New Roman"/>
                <w:sz w:val="20"/>
                <w:szCs w:val="20"/>
                <w:lang w:val="uk-UA" w:eastAsia="ru-RU"/>
              </w:rPr>
            </w:pPr>
          </w:p>
        </w:tc>
      </w:tr>
      <w:tr w:rsidR="00814BFD" w:rsidRPr="000E4080" w14:paraId="355D7CD3" w14:textId="77777777" w:rsidTr="00412CA0">
        <w:tc>
          <w:tcPr>
            <w:tcW w:w="698" w:type="dxa"/>
            <w:tcBorders>
              <w:left w:val="single" w:sz="8" w:space="0" w:color="auto"/>
              <w:right w:val="single" w:sz="8" w:space="0" w:color="auto"/>
            </w:tcBorders>
          </w:tcPr>
          <w:p w14:paraId="491E18E7" w14:textId="581A5FD0" w:rsidR="00814BFD" w:rsidRPr="000E4080" w:rsidRDefault="00412CA0" w:rsidP="00F863EF">
            <w:pPr>
              <w:widowControl w:val="0"/>
              <w:autoSpaceDE w:val="0"/>
              <w:autoSpaceDN w:val="0"/>
              <w:adjustRightInd w:val="0"/>
              <w:jc w:val="center"/>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3</w:t>
            </w:r>
          </w:p>
        </w:tc>
        <w:tc>
          <w:tcPr>
            <w:tcW w:w="2639" w:type="dxa"/>
            <w:tcBorders>
              <w:left w:val="single" w:sz="8" w:space="0" w:color="auto"/>
              <w:right w:val="single" w:sz="8" w:space="0" w:color="auto"/>
            </w:tcBorders>
          </w:tcPr>
          <w:p w14:paraId="22AE30A9" w14:textId="77777777" w:rsidR="00814BFD" w:rsidRPr="000E4080" w:rsidRDefault="00814BFD" w:rsidP="00F863EF">
            <w:pPr>
              <w:widowControl w:val="0"/>
              <w:autoSpaceDE w:val="0"/>
              <w:autoSpaceDN w:val="0"/>
              <w:adjustRightInd w:val="0"/>
              <w:jc w:val="both"/>
              <w:rPr>
                <w:rFonts w:ascii="Times New Roman" w:eastAsia="Times New Roman" w:hAnsi="Times New Roman"/>
                <w:sz w:val="20"/>
                <w:szCs w:val="20"/>
                <w:lang w:val="uk-UA" w:eastAsia="ru-RU"/>
              </w:rPr>
            </w:pPr>
          </w:p>
        </w:tc>
        <w:tc>
          <w:tcPr>
            <w:tcW w:w="2555" w:type="dxa"/>
            <w:tcBorders>
              <w:left w:val="single" w:sz="8" w:space="0" w:color="auto"/>
              <w:right w:val="single" w:sz="8" w:space="0" w:color="auto"/>
            </w:tcBorders>
          </w:tcPr>
          <w:p w14:paraId="0F8D759A" w14:textId="77777777" w:rsidR="00814BFD" w:rsidRPr="000E4080" w:rsidRDefault="00814BFD" w:rsidP="00F863EF">
            <w:pPr>
              <w:widowControl w:val="0"/>
              <w:autoSpaceDE w:val="0"/>
              <w:autoSpaceDN w:val="0"/>
              <w:adjustRightInd w:val="0"/>
              <w:jc w:val="both"/>
              <w:rPr>
                <w:rFonts w:ascii="Times New Roman" w:eastAsia="Times New Roman" w:hAnsi="Times New Roman"/>
                <w:sz w:val="20"/>
                <w:szCs w:val="20"/>
                <w:lang w:val="uk-UA" w:eastAsia="ru-RU"/>
              </w:rPr>
            </w:pPr>
          </w:p>
        </w:tc>
        <w:tc>
          <w:tcPr>
            <w:tcW w:w="3334" w:type="dxa"/>
            <w:tcBorders>
              <w:left w:val="single" w:sz="8" w:space="0" w:color="auto"/>
              <w:right w:val="single" w:sz="8" w:space="0" w:color="auto"/>
            </w:tcBorders>
          </w:tcPr>
          <w:p w14:paraId="40E53CE2" w14:textId="77777777" w:rsidR="00814BFD" w:rsidRPr="000E4080" w:rsidRDefault="00814BFD" w:rsidP="00F863EF">
            <w:pPr>
              <w:widowControl w:val="0"/>
              <w:autoSpaceDE w:val="0"/>
              <w:autoSpaceDN w:val="0"/>
              <w:adjustRightInd w:val="0"/>
              <w:jc w:val="both"/>
              <w:rPr>
                <w:rFonts w:ascii="Times New Roman" w:eastAsia="Times New Roman" w:hAnsi="Times New Roman"/>
                <w:sz w:val="20"/>
                <w:szCs w:val="20"/>
                <w:lang w:val="uk-UA" w:eastAsia="ru-RU"/>
              </w:rPr>
            </w:pPr>
          </w:p>
        </w:tc>
      </w:tr>
      <w:tr w:rsidR="00814BFD" w:rsidRPr="000E4080" w14:paraId="72AF5164" w14:textId="77777777" w:rsidTr="00412CA0">
        <w:tc>
          <w:tcPr>
            <w:tcW w:w="698" w:type="dxa"/>
            <w:tcBorders>
              <w:left w:val="single" w:sz="8" w:space="0" w:color="auto"/>
              <w:right w:val="single" w:sz="8" w:space="0" w:color="auto"/>
            </w:tcBorders>
          </w:tcPr>
          <w:p w14:paraId="5E8A7282" w14:textId="06DA8110" w:rsidR="00814BFD" w:rsidRPr="000E4080" w:rsidRDefault="00412CA0" w:rsidP="00F863EF">
            <w:pPr>
              <w:widowControl w:val="0"/>
              <w:autoSpaceDE w:val="0"/>
              <w:autoSpaceDN w:val="0"/>
              <w:adjustRightInd w:val="0"/>
              <w:jc w:val="center"/>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4</w:t>
            </w:r>
          </w:p>
        </w:tc>
        <w:tc>
          <w:tcPr>
            <w:tcW w:w="2639" w:type="dxa"/>
            <w:tcBorders>
              <w:left w:val="single" w:sz="8" w:space="0" w:color="auto"/>
              <w:right w:val="single" w:sz="8" w:space="0" w:color="auto"/>
            </w:tcBorders>
          </w:tcPr>
          <w:p w14:paraId="0057C67D" w14:textId="77777777" w:rsidR="00814BFD" w:rsidRPr="000E4080" w:rsidRDefault="00814BFD" w:rsidP="00F863EF">
            <w:pPr>
              <w:widowControl w:val="0"/>
              <w:autoSpaceDE w:val="0"/>
              <w:autoSpaceDN w:val="0"/>
              <w:adjustRightInd w:val="0"/>
              <w:jc w:val="both"/>
              <w:rPr>
                <w:rFonts w:ascii="Times New Roman" w:eastAsia="Times New Roman" w:hAnsi="Times New Roman"/>
                <w:sz w:val="20"/>
                <w:szCs w:val="20"/>
                <w:lang w:val="uk-UA" w:eastAsia="ru-RU"/>
              </w:rPr>
            </w:pPr>
          </w:p>
        </w:tc>
        <w:tc>
          <w:tcPr>
            <w:tcW w:w="2555" w:type="dxa"/>
            <w:tcBorders>
              <w:left w:val="single" w:sz="8" w:space="0" w:color="auto"/>
              <w:right w:val="single" w:sz="8" w:space="0" w:color="auto"/>
            </w:tcBorders>
          </w:tcPr>
          <w:p w14:paraId="4266540B" w14:textId="77777777" w:rsidR="00814BFD" w:rsidRPr="000E4080" w:rsidRDefault="00814BFD" w:rsidP="00F863EF">
            <w:pPr>
              <w:widowControl w:val="0"/>
              <w:autoSpaceDE w:val="0"/>
              <w:autoSpaceDN w:val="0"/>
              <w:adjustRightInd w:val="0"/>
              <w:jc w:val="both"/>
              <w:rPr>
                <w:rFonts w:ascii="Times New Roman" w:eastAsia="Times New Roman" w:hAnsi="Times New Roman"/>
                <w:sz w:val="20"/>
                <w:szCs w:val="20"/>
                <w:lang w:val="uk-UA" w:eastAsia="ru-RU"/>
              </w:rPr>
            </w:pPr>
          </w:p>
        </w:tc>
        <w:tc>
          <w:tcPr>
            <w:tcW w:w="3334" w:type="dxa"/>
            <w:tcBorders>
              <w:left w:val="single" w:sz="8" w:space="0" w:color="auto"/>
              <w:right w:val="single" w:sz="8" w:space="0" w:color="auto"/>
            </w:tcBorders>
          </w:tcPr>
          <w:p w14:paraId="6AB31165" w14:textId="77777777" w:rsidR="00814BFD" w:rsidRPr="000E4080" w:rsidRDefault="00814BFD" w:rsidP="00F863EF">
            <w:pPr>
              <w:widowControl w:val="0"/>
              <w:autoSpaceDE w:val="0"/>
              <w:autoSpaceDN w:val="0"/>
              <w:adjustRightInd w:val="0"/>
              <w:jc w:val="both"/>
              <w:rPr>
                <w:rFonts w:ascii="Times New Roman" w:eastAsia="Times New Roman" w:hAnsi="Times New Roman"/>
                <w:sz w:val="20"/>
                <w:szCs w:val="20"/>
                <w:lang w:val="uk-UA" w:eastAsia="ru-RU"/>
              </w:rPr>
            </w:pPr>
          </w:p>
        </w:tc>
      </w:tr>
      <w:tr w:rsidR="00814BFD" w:rsidRPr="000E4080" w14:paraId="6991098B" w14:textId="77777777" w:rsidTr="00412CA0">
        <w:tc>
          <w:tcPr>
            <w:tcW w:w="698" w:type="dxa"/>
            <w:tcBorders>
              <w:left w:val="single" w:sz="8" w:space="0" w:color="auto"/>
              <w:right w:val="single" w:sz="8" w:space="0" w:color="auto"/>
            </w:tcBorders>
          </w:tcPr>
          <w:p w14:paraId="4AD25347" w14:textId="0795F5C4" w:rsidR="00814BFD" w:rsidRPr="000E4080" w:rsidRDefault="00412CA0" w:rsidP="00F863EF">
            <w:pPr>
              <w:widowControl w:val="0"/>
              <w:autoSpaceDE w:val="0"/>
              <w:autoSpaceDN w:val="0"/>
              <w:adjustRightInd w:val="0"/>
              <w:jc w:val="center"/>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5</w:t>
            </w:r>
          </w:p>
        </w:tc>
        <w:tc>
          <w:tcPr>
            <w:tcW w:w="2639" w:type="dxa"/>
            <w:tcBorders>
              <w:left w:val="single" w:sz="8" w:space="0" w:color="auto"/>
              <w:right w:val="single" w:sz="8" w:space="0" w:color="auto"/>
            </w:tcBorders>
          </w:tcPr>
          <w:p w14:paraId="01D19EA4" w14:textId="77777777" w:rsidR="00814BFD" w:rsidRPr="000E4080" w:rsidRDefault="00814BFD" w:rsidP="00F863EF">
            <w:pPr>
              <w:widowControl w:val="0"/>
              <w:autoSpaceDE w:val="0"/>
              <w:autoSpaceDN w:val="0"/>
              <w:adjustRightInd w:val="0"/>
              <w:jc w:val="both"/>
              <w:rPr>
                <w:rFonts w:ascii="Times New Roman" w:eastAsia="Times New Roman" w:hAnsi="Times New Roman"/>
                <w:sz w:val="20"/>
                <w:szCs w:val="20"/>
                <w:lang w:val="uk-UA" w:eastAsia="ru-RU"/>
              </w:rPr>
            </w:pPr>
          </w:p>
        </w:tc>
        <w:tc>
          <w:tcPr>
            <w:tcW w:w="2555" w:type="dxa"/>
            <w:tcBorders>
              <w:left w:val="single" w:sz="8" w:space="0" w:color="auto"/>
              <w:right w:val="single" w:sz="8" w:space="0" w:color="auto"/>
            </w:tcBorders>
          </w:tcPr>
          <w:p w14:paraId="61BFB6DE" w14:textId="77777777" w:rsidR="00814BFD" w:rsidRPr="000E4080" w:rsidRDefault="00814BFD" w:rsidP="00F863EF">
            <w:pPr>
              <w:widowControl w:val="0"/>
              <w:autoSpaceDE w:val="0"/>
              <w:autoSpaceDN w:val="0"/>
              <w:adjustRightInd w:val="0"/>
              <w:jc w:val="both"/>
              <w:rPr>
                <w:rFonts w:ascii="Times New Roman" w:eastAsia="Times New Roman" w:hAnsi="Times New Roman"/>
                <w:sz w:val="20"/>
                <w:szCs w:val="20"/>
                <w:lang w:val="uk-UA" w:eastAsia="ru-RU"/>
              </w:rPr>
            </w:pPr>
          </w:p>
        </w:tc>
        <w:tc>
          <w:tcPr>
            <w:tcW w:w="3334" w:type="dxa"/>
            <w:tcBorders>
              <w:left w:val="single" w:sz="8" w:space="0" w:color="auto"/>
              <w:right w:val="single" w:sz="8" w:space="0" w:color="auto"/>
            </w:tcBorders>
          </w:tcPr>
          <w:p w14:paraId="12D752D2" w14:textId="77777777" w:rsidR="00814BFD" w:rsidRPr="000E4080" w:rsidRDefault="00814BFD" w:rsidP="00F863EF">
            <w:pPr>
              <w:widowControl w:val="0"/>
              <w:autoSpaceDE w:val="0"/>
              <w:autoSpaceDN w:val="0"/>
              <w:adjustRightInd w:val="0"/>
              <w:jc w:val="both"/>
              <w:rPr>
                <w:rFonts w:ascii="Times New Roman" w:eastAsia="Times New Roman" w:hAnsi="Times New Roman"/>
                <w:sz w:val="20"/>
                <w:szCs w:val="20"/>
                <w:lang w:val="uk-UA" w:eastAsia="ru-RU"/>
              </w:rPr>
            </w:pPr>
          </w:p>
        </w:tc>
      </w:tr>
      <w:tr w:rsidR="00412CA0" w:rsidRPr="000E4080" w14:paraId="121F891F" w14:textId="77777777" w:rsidTr="00412CA0">
        <w:tc>
          <w:tcPr>
            <w:tcW w:w="698" w:type="dxa"/>
            <w:tcBorders>
              <w:left w:val="single" w:sz="8" w:space="0" w:color="auto"/>
              <w:right w:val="single" w:sz="8" w:space="0" w:color="auto"/>
            </w:tcBorders>
          </w:tcPr>
          <w:p w14:paraId="595FF8C9" w14:textId="2F766FE6" w:rsidR="00412CA0" w:rsidRPr="000E4080" w:rsidRDefault="00412CA0" w:rsidP="00F863EF">
            <w:pPr>
              <w:widowControl w:val="0"/>
              <w:autoSpaceDE w:val="0"/>
              <w:autoSpaceDN w:val="0"/>
              <w:adjustRightInd w:val="0"/>
              <w:jc w:val="center"/>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6</w:t>
            </w:r>
          </w:p>
        </w:tc>
        <w:tc>
          <w:tcPr>
            <w:tcW w:w="2639" w:type="dxa"/>
            <w:tcBorders>
              <w:left w:val="single" w:sz="8" w:space="0" w:color="auto"/>
              <w:right w:val="single" w:sz="8" w:space="0" w:color="auto"/>
            </w:tcBorders>
          </w:tcPr>
          <w:p w14:paraId="51D81C06" w14:textId="77777777" w:rsidR="00412CA0" w:rsidRPr="000E4080" w:rsidRDefault="00412CA0" w:rsidP="00F863EF">
            <w:pPr>
              <w:widowControl w:val="0"/>
              <w:autoSpaceDE w:val="0"/>
              <w:autoSpaceDN w:val="0"/>
              <w:adjustRightInd w:val="0"/>
              <w:jc w:val="both"/>
              <w:rPr>
                <w:rFonts w:ascii="Times New Roman" w:eastAsia="Times New Roman" w:hAnsi="Times New Roman"/>
                <w:sz w:val="20"/>
                <w:szCs w:val="20"/>
                <w:lang w:val="uk-UA" w:eastAsia="ru-RU"/>
              </w:rPr>
            </w:pPr>
          </w:p>
        </w:tc>
        <w:tc>
          <w:tcPr>
            <w:tcW w:w="2555" w:type="dxa"/>
            <w:tcBorders>
              <w:left w:val="single" w:sz="8" w:space="0" w:color="auto"/>
              <w:right w:val="single" w:sz="8" w:space="0" w:color="auto"/>
            </w:tcBorders>
          </w:tcPr>
          <w:p w14:paraId="6AB7F4B5" w14:textId="77777777" w:rsidR="00412CA0" w:rsidRPr="000E4080" w:rsidRDefault="00412CA0" w:rsidP="00F863EF">
            <w:pPr>
              <w:widowControl w:val="0"/>
              <w:autoSpaceDE w:val="0"/>
              <w:autoSpaceDN w:val="0"/>
              <w:adjustRightInd w:val="0"/>
              <w:jc w:val="both"/>
              <w:rPr>
                <w:rFonts w:ascii="Times New Roman" w:eastAsia="Times New Roman" w:hAnsi="Times New Roman"/>
                <w:sz w:val="20"/>
                <w:szCs w:val="20"/>
                <w:lang w:val="uk-UA" w:eastAsia="ru-RU"/>
              </w:rPr>
            </w:pPr>
          </w:p>
        </w:tc>
        <w:tc>
          <w:tcPr>
            <w:tcW w:w="3334" w:type="dxa"/>
            <w:tcBorders>
              <w:left w:val="single" w:sz="8" w:space="0" w:color="auto"/>
              <w:right w:val="single" w:sz="8" w:space="0" w:color="auto"/>
            </w:tcBorders>
          </w:tcPr>
          <w:p w14:paraId="2E33BE7D" w14:textId="77777777" w:rsidR="00412CA0" w:rsidRPr="000E4080" w:rsidRDefault="00412CA0" w:rsidP="00F863EF">
            <w:pPr>
              <w:widowControl w:val="0"/>
              <w:autoSpaceDE w:val="0"/>
              <w:autoSpaceDN w:val="0"/>
              <w:adjustRightInd w:val="0"/>
              <w:jc w:val="both"/>
              <w:rPr>
                <w:rFonts w:ascii="Times New Roman" w:eastAsia="Times New Roman" w:hAnsi="Times New Roman"/>
                <w:sz w:val="20"/>
                <w:szCs w:val="20"/>
                <w:lang w:val="uk-UA" w:eastAsia="ru-RU"/>
              </w:rPr>
            </w:pPr>
          </w:p>
        </w:tc>
      </w:tr>
      <w:tr w:rsidR="00412CA0" w:rsidRPr="000E4080" w14:paraId="7954FF58" w14:textId="77777777" w:rsidTr="00412CA0">
        <w:tc>
          <w:tcPr>
            <w:tcW w:w="698" w:type="dxa"/>
            <w:tcBorders>
              <w:left w:val="single" w:sz="8" w:space="0" w:color="auto"/>
              <w:right w:val="single" w:sz="8" w:space="0" w:color="auto"/>
            </w:tcBorders>
          </w:tcPr>
          <w:p w14:paraId="0BEBC1F8" w14:textId="6DAF8C1D" w:rsidR="00412CA0" w:rsidRPr="000E4080" w:rsidRDefault="00412CA0" w:rsidP="00F863EF">
            <w:pPr>
              <w:widowControl w:val="0"/>
              <w:autoSpaceDE w:val="0"/>
              <w:autoSpaceDN w:val="0"/>
              <w:adjustRightInd w:val="0"/>
              <w:jc w:val="center"/>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7</w:t>
            </w:r>
          </w:p>
        </w:tc>
        <w:tc>
          <w:tcPr>
            <w:tcW w:w="2639" w:type="dxa"/>
            <w:tcBorders>
              <w:left w:val="single" w:sz="8" w:space="0" w:color="auto"/>
              <w:right w:val="single" w:sz="8" w:space="0" w:color="auto"/>
            </w:tcBorders>
          </w:tcPr>
          <w:p w14:paraId="6E7D0608" w14:textId="77777777" w:rsidR="00412CA0" w:rsidRPr="000E4080" w:rsidRDefault="00412CA0" w:rsidP="00F863EF">
            <w:pPr>
              <w:widowControl w:val="0"/>
              <w:autoSpaceDE w:val="0"/>
              <w:autoSpaceDN w:val="0"/>
              <w:adjustRightInd w:val="0"/>
              <w:jc w:val="both"/>
              <w:rPr>
                <w:rFonts w:ascii="Times New Roman" w:eastAsia="Times New Roman" w:hAnsi="Times New Roman"/>
                <w:sz w:val="20"/>
                <w:szCs w:val="20"/>
                <w:lang w:val="uk-UA" w:eastAsia="ru-RU"/>
              </w:rPr>
            </w:pPr>
          </w:p>
        </w:tc>
        <w:tc>
          <w:tcPr>
            <w:tcW w:w="2555" w:type="dxa"/>
            <w:tcBorders>
              <w:left w:val="single" w:sz="8" w:space="0" w:color="auto"/>
              <w:right w:val="single" w:sz="8" w:space="0" w:color="auto"/>
            </w:tcBorders>
          </w:tcPr>
          <w:p w14:paraId="4D5D50EC" w14:textId="77777777" w:rsidR="00412CA0" w:rsidRPr="000E4080" w:rsidRDefault="00412CA0" w:rsidP="00F863EF">
            <w:pPr>
              <w:widowControl w:val="0"/>
              <w:autoSpaceDE w:val="0"/>
              <w:autoSpaceDN w:val="0"/>
              <w:adjustRightInd w:val="0"/>
              <w:jc w:val="both"/>
              <w:rPr>
                <w:rFonts w:ascii="Times New Roman" w:eastAsia="Times New Roman" w:hAnsi="Times New Roman"/>
                <w:sz w:val="20"/>
                <w:szCs w:val="20"/>
                <w:lang w:val="uk-UA" w:eastAsia="ru-RU"/>
              </w:rPr>
            </w:pPr>
          </w:p>
        </w:tc>
        <w:tc>
          <w:tcPr>
            <w:tcW w:w="3334" w:type="dxa"/>
            <w:tcBorders>
              <w:left w:val="single" w:sz="8" w:space="0" w:color="auto"/>
              <w:right w:val="single" w:sz="8" w:space="0" w:color="auto"/>
            </w:tcBorders>
          </w:tcPr>
          <w:p w14:paraId="0FF65CDB" w14:textId="77777777" w:rsidR="00412CA0" w:rsidRPr="000E4080" w:rsidRDefault="00412CA0" w:rsidP="00F863EF">
            <w:pPr>
              <w:widowControl w:val="0"/>
              <w:autoSpaceDE w:val="0"/>
              <w:autoSpaceDN w:val="0"/>
              <w:adjustRightInd w:val="0"/>
              <w:jc w:val="both"/>
              <w:rPr>
                <w:rFonts w:ascii="Times New Roman" w:eastAsia="Times New Roman" w:hAnsi="Times New Roman"/>
                <w:sz w:val="20"/>
                <w:szCs w:val="20"/>
                <w:lang w:val="uk-UA" w:eastAsia="ru-RU"/>
              </w:rPr>
            </w:pPr>
          </w:p>
        </w:tc>
      </w:tr>
      <w:tr w:rsidR="00412CA0" w:rsidRPr="000E4080" w14:paraId="5788D58B" w14:textId="77777777" w:rsidTr="00412CA0">
        <w:tc>
          <w:tcPr>
            <w:tcW w:w="698" w:type="dxa"/>
            <w:tcBorders>
              <w:left w:val="single" w:sz="8" w:space="0" w:color="auto"/>
              <w:right w:val="single" w:sz="8" w:space="0" w:color="auto"/>
            </w:tcBorders>
          </w:tcPr>
          <w:p w14:paraId="5B64C261" w14:textId="029F3245" w:rsidR="00412CA0" w:rsidRPr="000E4080" w:rsidRDefault="00412CA0" w:rsidP="00F863EF">
            <w:pPr>
              <w:widowControl w:val="0"/>
              <w:autoSpaceDE w:val="0"/>
              <w:autoSpaceDN w:val="0"/>
              <w:adjustRightInd w:val="0"/>
              <w:jc w:val="center"/>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8</w:t>
            </w:r>
          </w:p>
        </w:tc>
        <w:tc>
          <w:tcPr>
            <w:tcW w:w="2639" w:type="dxa"/>
            <w:tcBorders>
              <w:left w:val="single" w:sz="8" w:space="0" w:color="auto"/>
              <w:right w:val="single" w:sz="8" w:space="0" w:color="auto"/>
            </w:tcBorders>
          </w:tcPr>
          <w:p w14:paraId="4381EC10" w14:textId="77777777" w:rsidR="00412CA0" w:rsidRPr="000E4080" w:rsidRDefault="00412CA0" w:rsidP="00F863EF">
            <w:pPr>
              <w:widowControl w:val="0"/>
              <w:autoSpaceDE w:val="0"/>
              <w:autoSpaceDN w:val="0"/>
              <w:adjustRightInd w:val="0"/>
              <w:jc w:val="both"/>
              <w:rPr>
                <w:rFonts w:ascii="Times New Roman" w:eastAsia="Times New Roman" w:hAnsi="Times New Roman"/>
                <w:sz w:val="20"/>
                <w:szCs w:val="20"/>
                <w:lang w:val="uk-UA" w:eastAsia="ru-RU"/>
              </w:rPr>
            </w:pPr>
          </w:p>
        </w:tc>
        <w:tc>
          <w:tcPr>
            <w:tcW w:w="2555" w:type="dxa"/>
            <w:tcBorders>
              <w:left w:val="single" w:sz="8" w:space="0" w:color="auto"/>
              <w:right w:val="single" w:sz="8" w:space="0" w:color="auto"/>
            </w:tcBorders>
          </w:tcPr>
          <w:p w14:paraId="6A4A0012" w14:textId="77777777" w:rsidR="00412CA0" w:rsidRPr="000E4080" w:rsidRDefault="00412CA0" w:rsidP="00F863EF">
            <w:pPr>
              <w:widowControl w:val="0"/>
              <w:autoSpaceDE w:val="0"/>
              <w:autoSpaceDN w:val="0"/>
              <w:adjustRightInd w:val="0"/>
              <w:jc w:val="both"/>
              <w:rPr>
                <w:rFonts w:ascii="Times New Roman" w:eastAsia="Times New Roman" w:hAnsi="Times New Roman"/>
                <w:sz w:val="20"/>
                <w:szCs w:val="20"/>
                <w:lang w:val="uk-UA" w:eastAsia="ru-RU"/>
              </w:rPr>
            </w:pPr>
          </w:p>
        </w:tc>
        <w:tc>
          <w:tcPr>
            <w:tcW w:w="3334" w:type="dxa"/>
            <w:tcBorders>
              <w:left w:val="single" w:sz="8" w:space="0" w:color="auto"/>
              <w:right w:val="single" w:sz="8" w:space="0" w:color="auto"/>
            </w:tcBorders>
          </w:tcPr>
          <w:p w14:paraId="33F19FB6" w14:textId="77777777" w:rsidR="00412CA0" w:rsidRPr="000E4080" w:rsidRDefault="00412CA0" w:rsidP="00F863EF">
            <w:pPr>
              <w:widowControl w:val="0"/>
              <w:autoSpaceDE w:val="0"/>
              <w:autoSpaceDN w:val="0"/>
              <w:adjustRightInd w:val="0"/>
              <w:jc w:val="both"/>
              <w:rPr>
                <w:rFonts w:ascii="Times New Roman" w:eastAsia="Times New Roman" w:hAnsi="Times New Roman"/>
                <w:sz w:val="20"/>
                <w:szCs w:val="20"/>
                <w:lang w:val="uk-UA" w:eastAsia="ru-RU"/>
              </w:rPr>
            </w:pPr>
          </w:p>
        </w:tc>
      </w:tr>
      <w:tr w:rsidR="00412CA0" w:rsidRPr="000E4080" w14:paraId="5DE9F483" w14:textId="77777777" w:rsidTr="00412CA0">
        <w:tc>
          <w:tcPr>
            <w:tcW w:w="698" w:type="dxa"/>
            <w:tcBorders>
              <w:left w:val="single" w:sz="8" w:space="0" w:color="auto"/>
              <w:right w:val="single" w:sz="8" w:space="0" w:color="auto"/>
            </w:tcBorders>
          </w:tcPr>
          <w:p w14:paraId="08927F46" w14:textId="30582CC0" w:rsidR="00412CA0" w:rsidRPr="000E4080" w:rsidRDefault="00412CA0" w:rsidP="00F863EF">
            <w:pPr>
              <w:widowControl w:val="0"/>
              <w:autoSpaceDE w:val="0"/>
              <w:autoSpaceDN w:val="0"/>
              <w:adjustRightInd w:val="0"/>
              <w:jc w:val="center"/>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9</w:t>
            </w:r>
          </w:p>
        </w:tc>
        <w:tc>
          <w:tcPr>
            <w:tcW w:w="2639" w:type="dxa"/>
            <w:tcBorders>
              <w:left w:val="single" w:sz="8" w:space="0" w:color="auto"/>
              <w:right w:val="single" w:sz="8" w:space="0" w:color="auto"/>
            </w:tcBorders>
          </w:tcPr>
          <w:p w14:paraId="772961C4" w14:textId="77777777" w:rsidR="00412CA0" w:rsidRPr="000E4080" w:rsidRDefault="00412CA0" w:rsidP="00F863EF">
            <w:pPr>
              <w:widowControl w:val="0"/>
              <w:autoSpaceDE w:val="0"/>
              <w:autoSpaceDN w:val="0"/>
              <w:adjustRightInd w:val="0"/>
              <w:jc w:val="both"/>
              <w:rPr>
                <w:rFonts w:ascii="Times New Roman" w:eastAsia="Times New Roman" w:hAnsi="Times New Roman"/>
                <w:sz w:val="20"/>
                <w:szCs w:val="20"/>
                <w:lang w:val="uk-UA" w:eastAsia="ru-RU"/>
              </w:rPr>
            </w:pPr>
          </w:p>
        </w:tc>
        <w:tc>
          <w:tcPr>
            <w:tcW w:w="2555" w:type="dxa"/>
            <w:tcBorders>
              <w:left w:val="single" w:sz="8" w:space="0" w:color="auto"/>
              <w:right w:val="single" w:sz="8" w:space="0" w:color="auto"/>
            </w:tcBorders>
          </w:tcPr>
          <w:p w14:paraId="09988508" w14:textId="77777777" w:rsidR="00412CA0" w:rsidRPr="000E4080" w:rsidRDefault="00412CA0" w:rsidP="00F863EF">
            <w:pPr>
              <w:widowControl w:val="0"/>
              <w:autoSpaceDE w:val="0"/>
              <w:autoSpaceDN w:val="0"/>
              <w:adjustRightInd w:val="0"/>
              <w:jc w:val="both"/>
              <w:rPr>
                <w:rFonts w:ascii="Times New Roman" w:eastAsia="Times New Roman" w:hAnsi="Times New Roman"/>
                <w:sz w:val="20"/>
                <w:szCs w:val="20"/>
                <w:lang w:val="uk-UA" w:eastAsia="ru-RU"/>
              </w:rPr>
            </w:pPr>
          </w:p>
        </w:tc>
        <w:tc>
          <w:tcPr>
            <w:tcW w:w="3334" w:type="dxa"/>
            <w:tcBorders>
              <w:left w:val="single" w:sz="8" w:space="0" w:color="auto"/>
              <w:right w:val="single" w:sz="8" w:space="0" w:color="auto"/>
            </w:tcBorders>
          </w:tcPr>
          <w:p w14:paraId="3B343BE1" w14:textId="77777777" w:rsidR="00412CA0" w:rsidRPr="000E4080" w:rsidRDefault="00412CA0" w:rsidP="00F863EF">
            <w:pPr>
              <w:widowControl w:val="0"/>
              <w:autoSpaceDE w:val="0"/>
              <w:autoSpaceDN w:val="0"/>
              <w:adjustRightInd w:val="0"/>
              <w:jc w:val="both"/>
              <w:rPr>
                <w:rFonts w:ascii="Times New Roman" w:eastAsia="Times New Roman" w:hAnsi="Times New Roman"/>
                <w:sz w:val="20"/>
                <w:szCs w:val="20"/>
                <w:lang w:val="uk-UA" w:eastAsia="ru-RU"/>
              </w:rPr>
            </w:pPr>
          </w:p>
        </w:tc>
      </w:tr>
      <w:tr w:rsidR="00412CA0" w:rsidRPr="000E4080" w14:paraId="4AD3C0F4" w14:textId="77777777" w:rsidTr="00412CA0">
        <w:tc>
          <w:tcPr>
            <w:tcW w:w="698" w:type="dxa"/>
            <w:tcBorders>
              <w:left w:val="single" w:sz="8" w:space="0" w:color="auto"/>
              <w:right w:val="single" w:sz="8" w:space="0" w:color="auto"/>
            </w:tcBorders>
          </w:tcPr>
          <w:p w14:paraId="17EA6E49" w14:textId="41B9979F" w:rsidR="00412CA0" w:rsidRPr="000E4080" w:rsidRDefault="00412CA0" w:rsidP="00F863EF">
            <w:pPr>
              <w:widowControl w:val="0"/>
              <w:autoSpaceDE w:val="0"/>
              <w:autoSpaceDN w:val="0"/>
              <w:adjustRightInd w:val="0"/>
              <w:jc w:val="center"/>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10</w:t>
            </w:r>
          </w:p>
        </w:tc>
        <w:tc>
          <w:tcPr>
            <w:tcW w:w="2639" w:type="dxa"/>
            <w:tcBorders>
              <w:left w:val="single" w:sz="8" w:space="0" w:color="auto"/>
              <w:right w:val="single" w:sz="8" w:space="0" w:color="auto"/>
            </w:tcBorders>
          </w:tcPr>
          <w:p w14:paraId="1795A41D" w14:textId="77777777" w:rsidR="00412CA0" w:rsidRPr="000E4080" w:rsidRDefault="00412CA0" w:rsidP="00F863EF">
            <w:pPr>
              <w:widowControl w:val="0"/>
              <w:autoSpaceDE w:val="0"/>
              <w:autoSpaceDN w:val="0"/>
              <w:adjustRightInd w:val="0"/>
              <w:jc w:val="both"/>
              <w:rPr>
                <w:rFonts w:ascii="Times New Roman" w:eastAsia="Times New Roman" w:hAnsi="Times New Roman"/>
                <w:sz w:val="20"/>
                <w:szCs w:val="20"/>
                <w:lang w:val="uk-UA" w:eastAsia="ru-RU"/>
              </w:rPr>
            </w:pPr>
          </w:p>
        </w:tc>
        <w:tc>
          <w:tcPr>
            <w:tcW w:w="2555" w:type="dxa"/>
            <w:tcBorders>
              <w:left w:val="single" w:sz="8" w:space="0" w:color="auto"/>
              <w:right w:val="single" w:sz="8" w:space="0" w:color="auto"/>
            </w:tcBorders>
          </w:tcPr>
          <w:p w14:paraId="62C5ABD9" w14:textId="77777777" w:rsidR="00412CA0" w:rsidRPr="000E4080" w:rsidRDefault="00412CA0" w:rsidP="00F863EF">
            <w:pPr>
              <w:widowControl w:val="0"/>
              <w:autoSpaceDE w:val="0"/>
              <w:autoSpaceDN w:val="0"/>
              <w:adjustRightInd w:val="0"/>
              <w:jc w:val="both"/>
              <w:rPr>
                <w:rFonts w:ascii="Times New Roman" w:eastAsia="Times New Roman" w:hAnsi="Times New Roman"/>
                <w:sz w:val="20"/>
                <w:szCs w:val="20"/>
                <w:lang w:val="uk-UA" w:eastAsia="ru-RU"/>
              </w:rPr>
            </w:pPr>
          </w:p>
        </w:tc>
        <w:tc>
          <w:tcPr>
            <w:tcW w:w="3334" w:type="dxa"/>
            <w:tcBorders>
              <w:left w:val="single" w:sz="8" w:space="0" w:color="auto"/>
              <w:right w:val="single" w:sz="8" w:space="0" w:color="auto"/>
            </w:tcBorders>
          </w:tcPr>
          <w:p w14:paraId="545E9054" w14:textId="77777777" w:rsidR="00412CA0" w:rsidRPr="000E4080" w:rsidRDefault="00412CA0" w:rsidP="00F863EF">
            <w:pPr>
              <w:widowControl w:val="0"/>
              <w:autoSpaceDE w:val="0"/>
              <w:autoSpaceDN w:val="0"/>
              <w:adjustRightInd w:val="0"/>
              <w:jc w:val="both"/>
              <w:rPr>
                <w:rFonts w:ascii="Times New Roman" w:eastAsia="Times New Roman" w:hAnsi="Times New Roman"/>
                <w:sz w:val="20"/>
                <w:szCs w:val="20"/>
                <w:lang w:val="uk-UA" w:eastAsia="ru-RU"/>
              </w:rPr>
            </w:pPr>
          </w:p>
        </w:tc>
      </w:tr>
      <w:tr w:rsidR="00412CA0" w:rsidRPr="000E4080" w14:paraId="472547C4" w14:textId="77777777" w:rsidTr="00412CA0">
        <w:tc>
          <w:tcPr>
            <w:tcW w:w="698" w:type="dxa"/>
            <w:tcBorders>
              <w:left w:val="single" w:sz="8" w:space="0" w:color="auto"/>
              <w:right w:val="single" w:sz="8" w:space="0" w:color="auto"/>
            </w:tcBorders>
          </w:tcPr>
          <w:p w14:paraId="08CD87B4" w14:textId="07FA7F63" w:rsidR="00412CA0" w:rsidRPr="000E4080" w:rsidRDefault="00412CA0" w:rsidP="00F863EF">
            <w:pPr>
              <w:widowControl w:val="0"/>
              <w:autoSpaceDE w:val="0"/>
              <w:autoSpaceDN w:val="0"/>
              <w:adjustRightInd w:val="0"/>
              <w:jc w:val="center"/>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11</w:t>
            </w:r>
          </w:p>
        </w:tc>
        <w:tc>
          <w:tcPr>
            <w:tcW w:w="2639" w:type="dxa"/>
            <w:tcBorders>
              <w:left w:val="single" w:sz="8" w:space="0" w:color="auto"/>
              <w:right w:val="single" w:sz="8" w:space="0" w:color="auto"/>
            </w:tcBorders>
          </w:tcPr>
          <w:p w14:paraId="4FDBADD3" w14:textId="77777777" w:rsidR="00412CA0" w:rsidRPr="000E4080" w:rsidRDefault="00412CA0" w:rsidP="00F863EF">
            <w:pPr>
              <w:widowControl w:val="0"/>
              <w:autoSpaceDE w:val="0"/>
              <w:autoSpaceDN w:val="0"/>
              <w:adjustRightInd w:val="0"/>
              <w:jc w:val="both"/>
              <w:rPr>
                <w:rFonts w:ascii="Times New Roman" w:eastAsia="Times New Roman" w:hAnsi="Times New Roman"/>
                <w:sz w:val="20"/>
                <w:szCs w:val="20"/>
                <w:lang w:val="uk-UA" w:eastAsia="ru-RU"/>
              </w:rPr>
            </w:pPr>
          </w:p>
        </w:tc>
        <w:tc>
          <w:tcPr>
            <w:tcW w:w="2555" w:type="dxa"/>
            <w:tcBorders>
              <w:left w:val="single" w:sz="8" w:space="0" w:color="auto"/>
              <w:right w:val="single" w:sz="8" w:space="0" w:color="auto"/>
            </w:tcBorders>
          </w:tcPr>
          <w:p w14:paraId="39A862A7" w14:textId="77777777" w:rsidR="00412CA0" w:rsidRPr="000E4080" w:rsidRDefault="00412CA0" w:rsidP="00F863EF">
            <w:pPr>
              <w:widowControl w:val="0"/>
              <w:autoSpaceDE w:val="0"/>
              <w:autoSpaceDN w:val="0"/>
              <w:adjustRightInd w:val="0"/>
              <w:jc w:val="both"/>
              <w:rPr>
                <w:rFonts w:ascii="Times New Roman" w:eastAsia="Times New Roman" w:hAnsi="Times New Roman"/>
                <w:sz w:val="20"/>
                <w:szCs w:val="20"/>
                <w:lang w:val="uk-UA" w:eastAsia="ru-RU"/>
              </w:rPr>
            </w:pPr>
          </w:p>
        </w:tc>
        <w:tc>
          <w:tcPr>
            <w:tcW w:w="3334" w:type="dxa"/>
            <w:tcBorders>
              <w:left w:val="single" w:sz="8" w:space="0" w:color="auto"/>
              <w:right w:val="single" w:sz="8" w:space="0" w:color="auto"/>
            </w:tcBorders>
          </w:tcPr>
          <w:p w14:paraId="0BDD62D5" w14:textId="77777777" w:rsidR="00412CA0" w:rsidRPr="000E4080" w:rsidRDefault="00412CA0" w:rsidP="00F863EF">
            <w:pPr>
              <w:widowControl w:val="0"/>
              <w:autoSpaceDE w:val="0"/>
              <w:autoSpaceDN w:val="0"/>
              <w:adjustRightInd w:val="0"/>
              <w:jc w:val="both"/>
              <w:rPr>
                <w:rFonts w:ascii="Times New Roman" w:eastAsia="Times New Roman" w:hAnsi="Times New Roman"/>
                <w:sz w:val="20"/>
                <w:szCs w:val="20"/>
                <w:lang w:val="uk-UA" w:eastAsia="ru-RU"/>
              </w:rPr>
            </w:pPr>
          </w:p>
        </w:tc>
      </w:tr>
      <w:tr w:rsidR="00412CA0" w:rsidRPr="000E4080" w14:paraId="7B7A6DE4" w14:textId="77777777" w:rsidTr="00412CA0">
        <w:tc>
          <w:tcPr>
            <w:tcW w:w="698" w:type="dxa"/>
            <w:tcBorders>
              <w:left w:val="single" w:sz="8" w:space="0" w:color="auto"/>
              <w:right w:val="single" w:sz="8" w:space="0" w:color="auto"/>
            </w:tcBorders>
          </w:tcPr>
          <w:p w14:paraId="0772EEC6" w14:textId="2FF5BD87" w:rsidR="00412CA0" w:rsidRPr="000E4080" w:rsidRDefault="00412CA0" w:rsidP="00F863EF">
            <w:pPr>
              <w:widowControl w:val="0"/>
              <w:autoSpaceDE w:val="0"/>
              <w:autoSpaceDN w:val="0"/>
              <w:adjustRightInd w:val="0"/>
              <w:jc w:val="center"/>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12</w:t>
            </w:r>
          </w:p>
        </w:tc>
        <w:tc>
          <w:tcPr>
            <w:tcW w:w="2639" w:type="dxa"/>
            <w:tcBorders>
              <w:left w:val="single" w:sz="8" w:space="0" w:color="auto"/>
              <w:right w:val="single" w:sz="8" w:space="0" w:color="auto"/>
            </w:tcBorders>
          </w:tcPr>
          <w:p w14:paraId="5F3ECC43" w14:textId="77777777" w:rsidR="00412CA0" w:rsidRPr="000E4080" w:rsidRDefault="00412CA0" w:rsidP="00F863EF">
            <w:pPr>
              <w:widowControl w:val="0"/>
              <w:autoSpaceDE w:val="0"/>
              <w:autoSpaceDN w:val="0"/>
              <w:adjustRightInd w:val="0"/>
              <w:jc w:val="both"/>
              <w:rPr>
                <w:rFonts w:ascii="Times New Roman" w:eastAsia="Times New Roman" w:hAnsi="Times New Roman"/>
                <w:sz w:val="20"/>
                <w:szCs w:val="20"/>
                <w:lang w:val="uk-UA" w:eastAsia="ru-RU"/>
              </w:rPr>
            </w:pPr>
          </w:p>
        </w:tc>
        <w:tc>
          <w:tcPr>
            <w:tcW w:w="2555" w:type="dxa"/>
            <w:tcBorders>
              <w:left w:val="single" w:sz="8" w:space="0" w:color="auto"/>
              <w:right w:val="single" w:sz="8" w:space="0" w:color="auto"/>
            </w:tcBorders>
          </w:tcPr>
          <w:p w14:paraId="072F183C" w14:textId="77777777" w:rsidR="00412CA0" w:rsidRPr="000E4080" w:rsidRDefault="00412CA0" w:rsidP="00F863EF">
            <w:pPr>
              <w:widowControl w:val="0"/>
              <w:autoSpaceDE w:val="0"/>
              <w:autoSpaceDN w:val="0"/>
              <w:adjustRightInd w:val="0"/>
              <w:jc w:val="both"/>
              <w:rPr>
                <w:rFonts w:ascii="Times New Roman" w:eastAsia="Times New Roman" w:hAnsi="Times New Roman"/>
                <w:sz w:val="20"/>
                <w:szCs w:val="20"/>
                <w:lang w:val="uk-UA" w:eastAsia="ru-RU"/>
              </w:rPr>
            </w:pPr>
          </w:p>
        </w:tc>
        <w:tc>
          <w:tcPr>
            <w:tcW w:w="3334" w:type="dxa"/>
            <w:tcBorders>
              <w:left w:val="single" w:sz="8" w:space="0" w:color="auto"/>
              <w:right w:val="single" w:sz="8" w:space="0" w:color="auto"/>
            </w:tcBorders>
          </w:tcPr>
          <w:p w14:paraId="34C16CDF" w14:textId="77777777" w:rsidR="00412CA0" w:rsidRPr="000E4080" w:rsidRDefault="00412CA0" w:rsidP="00F863EF">
            <w:pPr>
              <w:widowControl w:val="0"/>
              <w:autoSpaceDE w:val="0"/>
              <w:autoSpaceDN w:val="0"/>
              <w:adjustRightInd w:val="0"/>
              <w:jc w:val="both"/>
              <w:rPr>
                <w:rFonts w:ascii="Times New Roman" w:eastAsia="Times New Roman" w:hAnsi="Times New Roman"/>
                <w:sz w:val="20"/>
                <w:szCs w:val="20"/>
                <w:lang w:val="uk-UA" w:eastAsia="ru-RU"/>
              </w:rPr>
            </w:pPr>
          </w:p>
        </w:tc>
      </w:tr>
      <w:tr w:rsidR="00814BFD" w:rsidRPr="000E4080" w14:paraId="39910D49" w14:textId="77777777" w:rsidTr="00412CA0">
        <w:tc>
          <w:tcPr>
            <w:tcW w:w="3337" w:type="dxa"/>
            <w:gridSpan w:val="2"/>
            <w:tcBorders>
              <w:top w:val="single" w:sz="8" w:space="0" w:color="auto"/>
              <w:left w:val="single" w:sz="8" w:space="0" w:color="auto"/>
              <w:bottom w:val="single" w:sz="8" w:space="0" w:color="auto"/>
              <w:right w:val="single" w:sz="8" w:space="0" w:color="auto"/>
            </w:tcBorders>
          </w:tcPr>
          <w:p w14:paraId="1230C172" w14:textId="77777777" w:rsidR="00814BFD" w:rsidRPr="000E4080" w:rsidRDefault="00814BFD" w:rsidP="00F863EF">
            <w:pPr>
              <w:widowControl w:val="0"/>
              <w:autoSpaceDE w:val="0"/>
              <w:autoSpaceDN w:val="0"/>
              <w:adjustRightInd w:val="0"/>
              <w:jc w:val="center"/>
              <w:rPr>
                <w:rFonts w:ascii="Times New Roman" w:eastAsia="Times New Roman" w:hAnsi="Times New Roman"/>
                <w:b/>
                <w:sz w:val="20"/>
                <w:szCs w:val="20"/>
                <w:lang w:val="uk-UA" w:eastAsia="ru-RU"/>
              </w:rPr>
            </w:pPr>
            <w:r w:rsidRPr="000E4080">
              <w:rPr>
                <w:rFonts w:ascii="Times New Roman" w:eastAsia="Times New Roman" w:hAnsi="Times New Roman"/>
                <w:b/>
                <w:sz w:val="20"/>
                <w:szCs w:val="20"/>
                <w:lang w:val="uk-UA" w:eastAsia="ru-RU"/>
              </w:rPr>
              <w:t>В С Ь О Г О</w:t>
            </w:r>
          </w:p>
        </w:tc>
        <w:tc>
          <w:tcPr>
            <w:tcW w:w="2555" w:type="dxa"/>
            <w:tcBorders>
              <w:top w:val="single" w:sz="8" w:space="0" w:color="auto"/>
              <w:left w:val="single" w:sz="8" w:space="0" w:color="auto"/>
              <w:bottom w:val="single" w:sz="8" w:space="0" w:color="auto"/>
              <w:right w:val="single" w:sz="8" w:space="0" w:color="auto"/>
            </w:tcBorders>
          </w:tcPr>
          <w:p w14:paraId="7379DD7F" w14:textId="77777777" w:rsidR="00814BFD" w:rsidRPr="000E4080" w:rsidRDefault="00814BFD" w:rsidP="00F863EF">
            <w:pPr>
              <w:widowControl w:val="0"/>
              <w:autoSpaceDE w:val="0"/>
              <w:autoSpaceDN w:val="0"/>
              <w:adjustRightInd w:val="0"/>
              <w:jc w:val="both"/>
              <w:rPr>
                <w:rFonts w:ascii="Times New Roman" w:eastAsia="Times New Roman" w:hAnsi="Times New Roman"/>
                <w:sz w:val="20"/>
                <w:szCs w:val="20"/>
                <w:lang w:val="uk-UA" w:eastAsia="ru-RU"/>
              </w:rPr>
            </w:pPr>
          </w:p>
        </w:tc>
        <w:tc>
          <w:tcPr>
            <w:tcW w:w="3334" w:type="dxa"/>
            <w:tcBorders>
              <w:top w:val="single" w:sz="8" w:space="0" w:color="auto"/>
              <w:left w:val="single" w:sz="8" w:space="0" w:color="auto"/>
              <w:bottom w:val="single" w:sz="8" w:space="0" w:color="auto"/>
              <w:right w:val="single" w:sz="8" w:space="0" w:color="auto"/>
            </w:tcBorders>
          </w:tcPr>
          <w:p w14:paraId="25333BFD" w14:textId="77777777" w:rsidR="00814BFD" w:rsidRPr="000E4080" w:rsidRDefault="00814BFD" w:rsidP="00F863EF">
            <w:pPr>
              <w:widowControl w:val="0"/>
              <w:autoSpaceDE w:val="0"/>
              <w:autoSpaceDN w:val="0"/>
              <w:adjustRightInd w:val="0"/>
              <w:jc w:val="both"/>
              <w:rPr>
                <w:rFonts w:ascii="Times New Roman" w:eastAsia="Times New Roman" w:hAnsi="Times New Roman"/>
                <w:sz w:val="20"/>
                <w:szCs w:val="20"/>
                <w:lang w:val="uk-UA" w:eastAsia="ru-RU"/>
              </w:rPr>
            </w:pPr>
          </w:p>
        </w:tc>
      </w:tr>
    </w:tbl>
    <w:p w14:paraId="7706544A" w14:textId="71F5D463" w:rsidR="00814BFD" w:rsidRPr="000E4080" w:rsidRDefault="00814BFD" w:rsidP="00F863EF">
      <w:pPr>
        <w:widowControl w:val="0"/>
        <w:autoSpaceDE w:val="0"/>
        <w:autoSpaceDN w:val="0"/>
        <w:adjustRightInd w:val="0"/>
        <w:spacing w:after="0" w:line="240" w:lineRule="auto"/>
        <w:ind w:firstLine="708"/>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 xml:space="preserve">2.6. В разі наявності виняткових обставин, внаслідок яких Покупець не має можливості виконувати свої обов’язки щодо сплати </w:t>
      </w:r>
      <w:r w:rsidRPr="000E4080">
        <w:rPr>
          <w:rFonts w:ascii="Times New Roman" w:hAnsi="Times New Roman"/>
          <w:sz w:val="20"/>
          <w:szCs w:val="20"/>
          <w:lang w:val="uk-UA"/>
        </w:rPr>
        <w:t>Залишкової частини Забезпечувального платежу на умовах, визначених Попереднім договором</w:t>
      </w:r>
      <w:r w:rsidRPr="000E4080">
        <w:rPr>
          <w:rFonts w:ascii="Times New Roman" w:eastAsia="Times New Roman" w:hAnsi="Times New Roman"/>
          <w:sz w:val="20"/>
          <w:szCs w:val="20"/>
          <w:lang w:val="uk-UA" w:eastAsia="ru-RU"/>
        </w:rPr>
        <w:t xml:space="preserve">, він зобов’язаний звернутись із письмовою заявою до Продавця щодо можливості відтермінування сплати чергової частини </w:t>
      </w:r>
      <w:r w:rsidRPr="000E4080">
        <w:rPr>
          <w:rFonts w:ascii="Times New Roman" w:hAnsi="Times New Roman"/>
          <w:sz w:val="20"/>
          <w:szCs w:val="20"/>
          <w:lang w:val="uk-UA"/>
        </w:rPr>
        <w:t>Забезпечувального платежу</w:t>
      </w:r>
      <w:r w:rsidRPr="000E4080">
        <w:rPr>
          <w:rFonts w:ascii="Times New Roman" w:eastAsia="Times New Roman" w:hAnsi="Times New Roman"/>
          <w:sz w:val="20"/>
          <w:szCs w:val="20"/>
          <w:lang w:val="uk-UA" w:eastAsia="ru-RU"/>
        </w:rPr>
        <w:t>, у якій зазначити причину, яка призводить до неможливості виконувати Покупцем взяті на себе фінансові зобов’язання та зазначити крайній строк їх виконання. У такому випадку, Повірений Продавця, у разі відсутності у Продавця заперечень, може (проте ніяким чином не зобов’язаний) погодити вищевказане відтермінування, шляхом візування вказаної заяви.</w:t>
      </w:r>
    </w:p>
    <w:p w14:paraId="48DC93F7" w14:textId="51ADF4E5" w:rsidR="00814BFD" w:rsidRPr="000E4080" w:rsidRDefault="00814BFD" w:rsidP="00F863EF">
      <w:pPr>
        <w:widowControl w:val="0"/>
        <w:autoSpaceDE w:val="0"/>
        <w:autoSpaceDN w:val="0"/>
        <w:adjustRightInd w:val="0"/>
        <w:spacing w:after="0" w:line="240" w:lineRule="auto"/>
        <w:ind w:firstLine="708"/>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 xml:space="preserve">Порушення Покупцем обов’язку щодо сплати </w:t>
      </w:r>
      <w:r w:rsidRPr="000E4080">
        <w:rPr>
          <w:rFonts w:ascii="Times New Roman" w:hAnsi="Times New Roman"/>
          <w:sz w:val="20"/>
          <w:szCs w:val="20"/>
          <w:lang w:val="uk-UA"/>
        </w:rPr>
        <w:t>Залишкової частини Забезпечувального платежу на умовах, визначених Попереднім договором</w:t>
      </w:r>
      <w:r w:rsidR="00BA5DA8" w:rsidRPr="000E4080">
        <w:rPr>
          <w:rFonts w:ascii="Times New Roman" w:hAnsi="Times New Roman"/>
          <w:sz w:val="20"/>
          <w:szCs w:val="20"/>
          <w:lang w:val="uk-UA"/>
        </w:rPr>
        <w:t>,</w:t>
      </w:r>
      <w:r w:rsidRPr="000E4080">
        <w:rPr>
          <w:rFonts w:ascii="Times New Roman" w:eastAsia="Times New Roman" w:hAnsi="Times New Roman"/>
          <w:sz w:val="20"/>
          <w:szCs w:val="20"/>
          <w:lang w:val="uk-UA" w:eastAsia="ru-RU"/>
        </w:rPr>
        <w:t xml:space="preserve"> без отримання вищевказаного погодження, призводить до надання права Продавцю на власний розс</w:t>
      </w:r>
      <w:r w:rsidR="001320E5" w:rsidRPr="000E4080">
        <w:rPr>
          <w:rFonts w:ascii="Times New Roman" w:eastAsia="Times New Roman" w:hAnsi="Times New Roman"/>
          <w:sz w:val="20"/>
          <w:szCs w:val="20"/>
          <w:lang w:val="uk-UA" w:eastAsia="ru-RU"/>
        </w:rPr>
        <w:t xml:space="preserve">уд застосувати положення </w:t>
      </w:r>
      <w:proofErr w:type="spellStart"/>
      <w:r w:rsidR="001320E5" w:rsidRPr="000E4080">
        <w:rPr>
          <w:rFonts w:ascii="Times New Roman" w:eastAsia="Times New Roman" w:hAnsi="Times New Roman"/>
          <w:sz w:val="20"/>
          <w:szCs w:val="20"/>
          <w:lang w:val="uk-UA" w:eastAsia="ru-RU"/>
        </w:rPr>
        <w:t>п.</w:t>
      </w:r>
      <w:r w:rsidR="0040228F" w:rsidRPr="000E4080">
        <w:rPr>
          <w:rFonts w:ascii="Times New Roman" w:eastAsia="Times New Roman" w:hAnsi="Times New Roman"/>
          <w:sz w:val="20"/>
          <w:szCs w:val="20"/>
          <w:lang w:val="uk-UA" w:eastAsia="ru-RU"/>
        </w:rPr>
        <w:t>п</w:t>
      </w:r>
      <w:proofErr w:type="spellEnd"/>
      <w:r w:rsidR="0040228F" w:rsidRPr="000E4080">
        <w:rPr>
          <w:rFonts w:ascii="Times New Roman" w:eastAsia="Times New Roman" w:hAnsi="Times New Roman"/>
          <w:sz w:val="20"/>
          <w:szCs w:val="20"/>
          <w:lang w:val="uk-UA" w:eastAsia="ru-RU"/>
        </w:rPr>
        <w:t>.</w:t>
      </w:r>
      <w:r w:rsidR="001320E5" w:rsidRPr="000E4080">
        <w:rPr>
          <w:rFonts w:ascii="Times New Roman" w:eastAsia="Times New Roman" w:hAnsi="Times New Roman"/>
          <w:sz w:val="20"/>
          <w:szCs w:val="20"/>
          <w:lang w:val="uk-UA" w:eastAsia="ru-RU"/>
        </w:rPr>
        <w:t xml:space="preserve"> 6.</w:t>
      </w:r>
      <w:r w:rsidR="0040228F" w:rsidRPr="000E4080">
        <w:rPr>
          <w:rFonts w:ascii="Times New Roman" w:eastAsia="Times New Roman" w:hAnsi="Times New Roman"/>
          <w:sz w:val="20"/>
          <w:szCs w:val="20"/>
          <w:lang w:val="uk-UA" w:eastAsia="ru-RU"/>
        </w:rPr>
        <w:t>3</w:t>
      </w:r>
      <w:r w:rsidR="00C11BCD" w:rsidRPr="000E4080">
        <w:rPr>
          <w:rFonts w:ascii="Times New Roman" w:eastAsia="Times New Roman" w:hAnsi="Times New Roman"/>
          <w:sz w:val="20"/>
          <w:szCs w:val="20"/>
          <w:lang w:val="uk-UA" w:eastAsia="ru-RU"/>
        </w:rPr>
        <w:t xml:space="preserve">, 6.6 </w:t>
      </w:r>
      <w:r w:rsidRPr="000E4080">
        <w:rPr>
          <w:rFonts w:ascii="Times New Roman" w:eastAsia="Times New Roman" w:hAnsi="Times New Roman"/>
          <w:sz w:val="20"/>
          <w:szCs w:val="20"/>
          <w:lang w:val="uk-UA" w:eastAsia="ru-RU"/>
        </w:rPr>
        <w:t>Попереднього договору.</w:t>
      </w:r>
    </w:p>
    <w:p w14:paraId="766094A0" w14:textId="77777777" w:rsidR="00437E4C" w:rsidRPr="000E4080" w:rsidRDefault="00CC23D8" w:rsidP="00F863EF">
      <w:pPr>
        <w:spacing w:after="0" w:line="240" w:lineRule="auto"/>
        <w:ind w:firstLine="708"/>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2.</w:t>
      </w:r>
      <w:r w:rsidR="00CC6626" w:rsidRPr="000E4080">
        <w:rPr>
          <w:rFonts w:ascii="Times New Roman" w:eastAsia="Times New Roman" w:hAnsi="Times New Roman"/>
          <w:sz w:val="20"/>
          <w:szCs w:val="20"/>
          <w:lang w:val="uk-UA" w:eastAsia="ru-RU"/>
        </w:rPr>
        <w:t>7</w:t>
      </w:r>
      <w:r w:rsidRPr="000E4080">
        <w:rPr>
          <w:rFonts w:ascii="Times New Roman" w:eastAsia="Times New Roman" w:hAnsi="Times New Roman"/>
          <w:sz w:val="20"/>
          <w:szCs w:val="20"/>
          <w:lang w:val="uk-UA" w:eastAsia="ru-RU"/>
        </w:rPr>
        <w:t>. Сторонами погоджено, що з метою встановлення єдиного розуміння умов Попереднього та Основного договорів та належного їх виконання, під поняттям</w:t>
      </w:r>
      <w:r w:rsidR="00437E4C" w:rsidRPr="000E4080">
        <w:rPr>
          <w:rFonts w:ascii="Times New Roman" w:eastAsia="Times New Roman" w:hAnsi="Times New Roman"/>
          <w:sz w:val="20"/>
          <w:szCs w:val="20"/>
          <w:lang w:val="uk-UA" w:eastAsia="ru-RU"/>
        </w:rPr>
        <w:t>:</w:t>
      </w:r>
    </w:p>
    <w:p w14:paraId="17099061" w14:textId="2C9F9FC1" w:rsidR="001B255E" w:rsidRPr="000E4080" w:rsidRDefault="00437E4C" w:rsidP="00F863EF">
      <w:pPr>
        <w:spacing w:after="0" w:line="240" w:lineRule="auto"/>
        <w:ind w:firstLine="708"/>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2.7.1.</w:t>
      </w:r>
      <w:r w:rsidR="00CC23D8" w:rsidRPr="000E4080">
        <w:rPr>
          <w:rFonts w:ascii="Times New Roman" w:eastAsia="Times New Roman" w:hAnsi="Times New Roman"/>
          <w:sz w:val="20"/>
          <w:szCs w:val="20"/>
          <w:lang w:val="uk-UA" w:eastAsia="ru-RU"/>
        </w:rPr>
        <w:t xml:space="preserve"> </w:t>
      </w:r>
      <w:r w:rsidR="002C77B9" w:rsidRPr="000E4080">
        <w:rPr>
          <w:rFonts w:ascii="Times New Roman" w:eastAsia="Times New Roman" w:hAnsi="Times New Roman"/>
          <w:sz w:val="20"/>
          <w:szCs w:val="20"/>
          <w:lang w:val="uk-UA" w:eastAsia="ru-RU"/>
        </w:rPr>
        <w:t>"</w:t>
      </w:r>
      <w:r w:rsidR="00191C46" w:rsidRPr="000E4080">
        <w:rPr>
          <w:rFonts w:ascii="Times New Roman" w:eastAsia="Times New Roman" w:hAnsi="Times New Roman"/>
          <w:b/>
          <w:sz w:val="20"/>
          <w:szCs w:val="20"/>
          <w:lang w:val="uk-UA" w:eastAsia="ru-RU"/>
        </w:rPr>
        <w:t>Комерційний курс валют</w:t>
      </w:r>
      <w:r w:rsidR="00CC6626" w:rsidRPr="000E4080">
        <w:rPr>
          <w:rFonts w:ascii="Times New Roman" w:eastAsia="Times New Roman" w:hAnsi="Times New Roman"/>
          <w:b/>
          <w:sz w:val="20"/>
          <w:szCs w:val="20"/>
          <w:lang w:val="uk-UA" w:eastAsia="ru-RU"/>
        </w:rPr>
        <w:t>-1</w:t>
      </w:r>
      <w:r w:rsidR="002C77B9" w:rsidRPr="000E4080">
        <w:rPr>
          <w:rFonts w:ascii="Times New Roman" w:eastAsia="Times New Roman" w:hAnsi="Times New Roman"/>
          <w:sz w:val="20"/>
          <w:szCs w:val="20"/>
          <w:lang w:val="uk-UA" w:eastAsia="ru-RU"/>
        </w:rPr>
        <w:t>"</w:t>
      </w:r>
      <w:r w:rsidRPr="000E4080">
        <w:rPr>
          <w:rFonts w:ascii="Times New Roman" w:eastAsia="Times New Roman" w:hAnsi="Times New Roman"/>
          <w:sz w:val="20"/>
          <w:szCs w:val="20"/>
          <w:lang w:val="uk-UA" w:eastAsia="ru-RU"/>
        </w:rPr>
        <w:t xml:space="preserve"> - </w:t>
      </w:r>
      <w:r w:rsidR="00CC23D8" w:rsidRPr="000E4080">
        <w:rPr>
          <w:rFonts w:ascii="Times New Roman" w:eastAsia="Times New Roman" w:hAnsi="Times New Roman"/>
          <w:sz w:val="20"/>
          <w:szCs w:val="20"/>
          <w:lang w:val="uk-UA" w:eastAsia="ru-RU"/>
        </w:rPr>
        <w:t>розумі</w:t>
      </w:r>
      <w:r w:rsidRPr="000E4080">
        <w:rPr>
          <w:rFonts w:ascii="Times New Roman" w:eastAsia="Times New Roman" w:hAnsi="Times New Roman"/>
          <w:sz w:val="20"/>
          <w:szCs w:val="20"/>
          <w:lang w:val="uk-UA" w:eastAsia="ru-RU"/>
        </w:rPr>
        <w:t>є</w:t>
      </w:r>
      <w:r w:rsidR="00CC23D8" w:rsidRPr="000E4080">
        <w:rPr>
          <w:rFonts w:ascii="Times New Roman" w:eastAsia="Times New Roman" w:hAnsi="Times New Roman"/>
          <w:sz w:val="20"/>
          <w:szCs w:val="20"/>
          <w:lang w:val="uk-UA" w:eastAsia="ru-RU"/>
        </w:rPr>
        <w:t>ть</w:t>
      </w:r>
      <w:r w:rsidRPr="000E4080">
        <w:rPr>
          <w:rFonts w:ascii="Times New Roman" w:eastAsia="Times New Roman" w:hAnsi="Times New Roman"/>
          <w:sz w:val="20"/>
          <w:szCs w:val="20"/>
          <w:lang w:val="uk-UA" w:eastAsia="ru-RU"/>
        </w:rPr>
        <w:t>ся</w:t>
      </w:r>
      <w:r w:rsidR="00CC23D8" w:rsidRPr="000E4080">
        <w:rPr>
          <w:rFonts w:ascii="Times New Roman" w:eastAsia="Times New Roman" w:hAnsi="Times New Roman"/>
          <w:sz w:val="20"/>
          <w:szCs w:val="20"/>
          <w:lang w:val="uk-UA" w:eastAsia="ru-RU"/>
        </w:rPr>
        <w:t xml:space="preserve"> курс долара США по відношенню до української гривні, що опублікований на сайті </w:t>
      </w:r>
      <w:hyperlink r:id="rId8" w:history="1">
        <w:r w:rsidR="00CC23D8" w:rsidRPr="000E4080">
          <w:rPr>
            <w:rFonts w:ascii="Times New Roman" w:hAnsi="Times New Roman"/>
            <w:sz w:val="20"/>
            <w:szCs w:val="20"/>
            <w:lang w:val="uk-UA"/>
          </w:rPr>
          <w:t>http://minfin.com.ua/ua/currency/contracts</w:t>
        </w:r>
      </w:hyperlink>
      <w:r w:rsidR="00CC23D8" w:rsidRPr="000E4080">
        <w:rPr>
          <w:rFonts w:ascii="Times New Roman" w:eastAsia="Times New Roman" w:hAnsi="Times New Roman"/>
          <w:sz w:val="20"/>
          <w:szCs w:val="20"/>
          <w:lang w:val="uk-UA" w:eastAsia="ru-RU"/>
        </w:rPr>
        <w:t xml:space="preserve"> у розділі </w:t>
      </w:r>
      <w:r w:rsidR="002C77B9" w:rsidRPr="000E4080">
        <w:rPr>
          <w:rFonts w:ascii="Times New Roman" w:eastAsia="Times New Roman" w:hAnsi="Times New Roman"/>
          <w:sz w:val="20"/>
          <w:szCs w:val="20"/>
          <w:lang w:val="uk-UA" w:eastAsia="ru-RU"/>
        </w:rPr>
        <w:t>"</w:t>
      </w:r>
      <w:r w:rsidR="00CC23D8" w:rsidRPr="000E4080">
        <w:rPr>
          <w:rFonts w:ascii="Times New Roman" w:eastAsia="Times New Roman" w:hAnsi="Times New Roman"/>
          <w:sz w:val="20"/>
          <w:szCs w:val="20"/>
          <w:lang w:val="uk-UA" w:eastAsia="ru-RU"/>
        </w:rPr>
        <w:t>Готівковий курс</w:t>
      </w:r>
      <w:r w:rsidR="002C77B9" w:rsidRPr="000E4080">
        <w:rPr>
          <w:rFonts w:ascii="Times New Roman" w:eastAsia="Times New Roman" w:hAnsi="Times New Roman"/>
          <w:sz w:val="20"/>
          <w:szCs w:val="20"/>
          <w:lang w:val="uk-UA" w:eastAsia="ru-RU"/>
        </w:rPr>
        <w:t>"</w:t>
      </w:r>
      <w:r w:rsidR="00CC23D8" w:rsidRPr="000E4080">
        <w:rPr>
          <w:rFonts w:ascii="Times New Roman" w:eastAsia="Times New Roman" w:hAnsi="Times New Roman"/>
          <w:sz w:val="20"/>
          <w:szCs w:val="20"/>
          <w:lang w:val="uk-UA" w:eastAsia="ru-RU"/>
        </w:rPr>
        <w:t xml:space="preserve"> у значенні </w:t>
      </w:r>
      <w:r w:rsidR="002C77B9" w:rsidRPr="000E4080">
        <w:rPr>
          <w:rFonts w:ascii="Times New Roman" w:eastAsia="Times New Roman" w:hAnsi="Times New Roman"/>
          <w:sz w:val="20"/>
          <w:szCs w:val="20"/>
          <w:lang w:val="uk-UA" w:eastAsia="ru-RU"/>
        </w:rPr>
        <w:t>"</w:t>
      </w:r>
      <w:r w:rsidR="00A617E2" w:rsidRPr="000E4080">
        <w:rPr>
          <w:rFonts w:ascii="Times New Roman" w:eastAsia="Times New Roman" w:hAnsi="Times New Roman"/>
          <w:sz w:val="20"/>
          <w:szCs w:val="20"/>
          <w:lang w:val="uk-UA" w:eastAsia="ru-RU"/>
        </w:rPr>
        <w:t>Продаж</w:t>
      </w:r>
      <w:r w:rsidR="002C77B9" w:rsidRPr="000E4080">
        <w:rPr>
          <w:rFonts w:ascii="Times New Roman" w:eastAsia="Times New Roman" w:hAnsi="Times New Roman"/>
          <w:sz w:val="20"/>
          <w:szCs w:val="20"/>
          <w:lang w:val="uk-UA" w:eastAsia="ru-RU"/>
        </w:rPr>
        <w:t>"</w:t>
      </w:r>
      <w:r w:rsidR="00CC5F3D">
        <w:rPr>
          <w:rFonts w:ascii="Times New Roman" w:eastAsia="Times New Roman" w:hAnsi="Times New Roman"/>
          <w:sz w:val="20"/>
          <w:szCs w:val="20"/>
          <w:lang w:val="uk-UA" w:eastAsia="ru-RU"/>
        </w:rPr>
        <w:t xml:space="preserve"> на початок дня</w:t>
      </w:r>
      <w:r w:rsidR="00EF12C8" w:rsidRPr="000E4080">
        <w:rPr>
          <w:rFonts w:ascii="Times New Roman" w:eastAsia="Times New Roman" w:hAnsi="Times New Roman"/>
          <w:sz w:val="20"/>
          <w:szCs w:val="20"/>
          <w:lang w:val="uk-UA" w:eastAsia="ru-RU"/>
        </w:rPr>
        <w:t xml:space="preserve"> в момент вчинення певної дії (</w:t>
      </w:r>
      <w:r w:rsidR="00583026" w:rsidRPr="000E4080">
        <w:rPr>
          <w:rFonts w:ascii="Times New Roman" w:eastAsia="Times New Roman" w:hAnsi="Times New Roman"/>
          <w:sz w:val="20"/>
          <w:szCs w:val="20"/>
          <w:lang w:val="uk-UA" w:eastAsia="ru-RU"/>
        </w:rPr>
        <w:t xml:space="preserve">час </w:t>
      </w:r>
      <w:r w:rsidR="00EF12C8" w:rsidRPr="000E4080">
        <w:rPr>
          <w:rFonts w:ascii="Times New Roman" w:eastAsia="Times New Roman" w:hAnsi="Times New Roman"/>
          <w:sz w:val="20"/>
          <w:szCs w:val="20"/>
          <w:lang w:val="uk-UA" w:eastAsia="ru-RU"/>
        </w:rPr>
        <w:t>укладення договору)</w:t>
      </w:r>
      <w:r w:rsidRPr="000E4080">
        <w:rPr>
          <w:rFonts w:ascii="Times New Roman" w:eastAsia="Times New Roman" w:hAnsi="Times New Roman"/>
          <w:sz w:val="20"/>
          <w:szCs w:val="20"/>
          <w:lang w:val="uk-UA" w:eastAsia="ru-RU"/>
        </w:rPr>
        <w:t xml:space="preserve">, </w:t>
      </w:r>
      <w:r w:rsidRPr="000E4080">
        <w:rPr>
          <w:rFonts w:ascii="Times New Roman" w:eastAsia="Times New Roman" w:hAnsi="Times New Roman"/>
          <w:b/>
          <w:sz w:val="20"/>
          <w:szCs w:val="20"/>
          <w:lang w:val="uk-UA" w:eastAsia="ru-RU"/>
        </w:rPr>
        <w:t>та використовується</w:t>
      </w:r>
      <w:r w:rsidRPr="000E4080">
        <w:rPr>
          <w:rFonts w:ascii="Times New Roman" w:eastAsia="Times New Roman" w:hAnsi="Times New Roman"/>
          <w:sz w:val="20"/>
          <w:szCs w:val="20"/>
          <w:lang w:val="uk-UA" w:eastAsia="ru-RU"/>
        </w:rPr>
        <w:t xml:space="preserve"> </w:t>
      </w:r>
      <w:r w:rsidRPr="000E4080">
        <w:rPr>
          <w:rFonts w:ascii="Times New Roman" w:eastAsia="Times New Roman" w:hAnsi="Times New Roman"/>
          <w:b/>
          <w:sz w:val="20"/>
          <w:szCs w:val="20"/>
          <w:lang w:val="uk-UA" w:eastAsia="ru-RU"/>
        </w:rPr>
        <w:t>для розрахунку валютного еквіваленту вартості Нерухомого майна</w:t>
      </w:r>
      <w:r w:rsidRPr="000E4080">
        <w:rPr>
          <w:rFonts w:ascii="Times New Roman" w:eastAsia="Times New Roman" w:hAnsi="Times New Roman"/>
          <w:sz w:val="20"/>
          <w:szCs w:val="20"/>
          <w:lang w:val="uk-UA" w:eastAsia="ru-RU"/>
        </w:rPr>
        <w:t>;</w:t>
      </w:r>
    </w:p>
    <w:p w14:paraId="2470BE76" w14:textId="35B90E9B" w:rsidR="00A102A6" w:rsidRPr="000E4080" w:rsidRDefault="00437E4C" w:rsidP="00F863EF">
      <w:pPr>
        <w:spacing w:after="0" w:line="240" w:lineRule="auto"/>
        <w:ind w:firstLine="708"/>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 xml:space="preserve">2.7.2. </w:t>
      </w:r>
      <w:r w:rsidR="00CC6626" w:rsidRPr="000E4080">
        <w:rPr>
          <w:rFonts w:ascii="Times New Roman" w:eastAsia="Times New Roman" w:hAnsi="Times New Roman"/>
          <w:sz w:val="20"/>
          <w:szCs w:val="20"/>
          <w:lang w:val="uk-UA" w:eastAsia="ru-RU"/>
        </w:rPr>
        <w:t>"</w:t>
      </w:r>
      <w:r w:rsidR="00CC6626" w:rsidRPr="000E4080">
        <w:rPr>
          <w:rFonts w:ascii="Times New Roman" w:eastAsia="Times New Roman" w:hAnsi="Times New Roman"/>
          <w:b/>
          <w:sz w:val="20"/>
          <w:szCs w:val="20"/>
          <w:lang w:val="uk-UA" w:eastAsia="ru-RU"/>
        </w:rPr>
        <w:t>Комерційний курс валют-2</w:t>
      </w:r>
      <w:r w:rsidR="00CC6626" w:rsidRPr="000E4080">
        <w:rPr>
          <w:rFonts w:ascii="Times New Roman" w:eastAsia="Times New Roman" w:hAnsi="Times New Roman"/>
          <w:sz w:val="20"/>
          <w:szCs w:val="20"/>
          <w:lang w:val="uk-UA" w:eastAsia="ru-RU"/>
        </w:rPr>
        <w:t>"</w:t>
      </w:r>
      <w:r w:rsidR="000D1112" w:rsidRPr="000E4080">
        <w:rPr>
          <w:rFonts w:ascii="Times New Roman" w:eastAsia="Times New Roman" w:hAnsi="Times New Roman"/>
          <w:sz w:val="20"/>
          <w:szCs w:val="20"/>
          <w:lang w:val="uk-UA" w:eastAsia="ru-RU"/>
        </w:rPr>
        <w:t xml:space="preserve"> - розуміється</w:t>
      </w:r>
      <w:r w:rsidR="00CC6626" w:rsidRPr="000E4080">
        <w:rPr>
          <w:rFonts w:ascii="Times New Roman" w:eastAsia="Times New Roman" w:hAnsi="Times New Roman"/>
          <w:sz w:val="20"/>
          <w:szCs w:val="20"/>
          <w:lang w:val="uk-UA" w:eastAsia="ru-RU"/>
        </w:rPr>
        <w:t xml:space="preserve"> курс долара США по відношенню до української гривні, що опублікований на сайті </w:t>
      </w:r>
      <w:r w:rsidR="004C2168">
        <w:fldChar w:fldCharType="begin"/>
      </w:r>
      <w:r w:rsidR="004C2168" w:rsidRPr="004C2168">
        <w:rPr>
          <w:lang w:val="uk-UA"/>
          <w:rPrChange w:id="19" w:author="Оксана Зубко" w:date="2020-04-21T16:37:00Z">
            <w:rPr/>
          </w:rPrChange>
        </w:rPr>
        <w:instrText xml:space="preserve"> </w:instrText>
      </w:r>
      <w:r w:rsidR="004C2168">
        <w:instrText>HYPERLINK</w:instrText>
      </w:r>
      <w:r w:rsidR="004C2168" w:rsidRPr="004C2168">
        <w:rPr>
          <w:lang w:val="uk-UA"/>
          <w:rPrChange w:id="20" w:author="Оксана Зубко" w:date="2020-04-21T16:37:00Z">
            <w:rPr/>
          </w:rPrChange>
        </w:rPr>
        <w:instrText xml:space="preserve"> "</w:instrText>
      </w:r>
      <w:r w:rsidR="004C2168">
        <w:instrText>http</w:instrText>
      </w:r>
      <w:r w:rsidR="004C2168" w:rsidRPr="004C2168">
        <w:rPr>
          <w:lang w:val="uk-UA"/>
          <w:rPrChange w:id="21" w:author="Оксана Зубко" w:date="2020-04-21T16:37:00Z">
            <w:rPr/>
          </w:rPrChange>
        </w:rPr>
        <w:instrText>://</w:instrText>
      </w:r>
      <w:r w:rsidR="004C2168">
        <w:instrText>minfin</w:instrText>
      </w:r>
      <w:r w:rsidR="004C2168" w:rsidRPr="004C2168">
        <w:rPr>
          <w:lang w:val="uk-UA"/>
          <w:rPrChange w:id="22" w:author="Оксана Зубко" w:date="2020-04-21T16:37:00Z">
            <w:rPr/>
          </w:rPrChange>
        </w:rPr>
        <w:instrText>.</w:instrText>
      </w:r>
      <w:r w:rsidR="004C2168">
        <w:instrText>com</w:instrText>
      </w:r>
      <w:r w:rsidR="004C2168" w:rsidRPr="004C2168">
        <w:rPr>
          <w:lang w:val="uk-UA"/>
          <w:rPrChange w:id="23" w:author="Оксана Зубко" w:date="2020-04-21T16:37:00Z">
            <w:rPr/>
          </w:rPrChange>
        </w:rPr>
        <w:instrText>.</w:instrText>
      </w:r>
      <w:r w:rsidR="004C2168">
        <w:instrText>ua</w:instrText>
      </w:r>
      <w:r w:rsidR="004C2168" w:rsidRPr="004C2168">
        <w:rPr>
          <w:lang w:val="uk-UA"/>
          <w:rPrChange w:id="24" w:author="Оксана Зубко" w:date="2020-04-21T16:37:00Z">
            <w:rPr/>
          </w:rPrChange>
        </w:rPr>
        <w:instrText>/</w:instrText>
      </w:r>
      <w:r w:rsidR="004C2168">
        <w:instrText>ua</w:instrText>
      </w:r>
      <w:r w:rsidR="004C2168" w:rsidRPr="004C2168">
        <w:rPr>
          <w:lang w:val="uk-UA"/>
          <w:rPrChange w:id="25" w:author="Оксана Зубко" w:date="2020-04-21T16:37:00Z">
            <w:rPr/>
          </w:rPrChange>
        </w:rPr>
        <w:instrText>/</w:instrText>
      </w:r>
      <w:r w:rsidR="004C2168">
        <w:instrText>currency</w:instrText>
      </w:r>
      <w:r w:rsidR="004C2168" w:rsidRPr="004C2168">
        <w:rPr>
          <w:lang w:val="uk-UA"/>
          <w:rPrChange w:id="26" w:author="Оксана Зубко" w:date="2020-04-21T16:37:00Z">
            <w:rPr/>
          </w:rPrChange>
        </w:rPr>
        <w:instrText>/</w:instrText>
      </w:r>
      <w:r w:rsidR="004C2168">
        <w:instrText>contracts</w:instrText>
      </w:r>
      <w:r w:rsidR="004C2168" w:rsidRPr="004C2168">
        <w:rPr>
          <w:lang w:val="uk-UA"/>
          <w:rPrChange w:id="27" w:author="Оксана Зубко" w:date="2020-04-21T16:37:00Z">
            <w:rPr/>
          </w:rPrChange>
        </w:rPr>
        <w:instrText xml:space="preserve">" </w:instrText>
      </w:r>
      <w:r w:rsidR="004C2168">
        <w:fldChar w:fldCharType="separate"/>
      </w:r>
      <w:r w:rsidR="00CC6626" w:rsidRPr="000E4080">
        <w:rPr>
          <w:rFonts w:ascii="Times New Roman" w:hAnsi="Times New Roman"/>
          <w:sz w:val="20"/>
          <w:szCs w:val="20"/>
          <w:lang w:val="uk-UA"/>
        </w:rPr>
        <w:t>http://minfin.com.ua/ua/currency/contracts</w:t>
      </w:r>
      <w:r w:rsidR="004C2168">
        <w:rPr>
          <w:rFonts w:ascii="Times New Roman" w:hAnsi="Times New Roman"/>
          <w:sz w:val="20"/>
          <w:szCs w:val="20"/>
          <w:lang w:val="uk-UA"/>
        </w:rPr>
        <w:fldChar w:fldCharType="end"/>
      </w:r>
      <w:r w:rsidR="00CC6626" w:rsidRPr="000E4080">
        <w:rPr>
          <w:rFonts w:ascii="Times New Roman" w:eastAsia="Times New Roman" w:hAnsi="Times New Roman"/>
          <w:sz w:val="20"/>
          <w:szCs w:val="20"/>
          <w:lang w:val="uk-UA" w:eastAsia="ru-RU"/>
        </w:rPr>
        <w:t xml:space="preserve"> у розділі "Готівковий курс" у значенні "Продаж"</w:t>
      </w:r>
      <w:r w:rsidR="00CC5F3D">
        <w:rPr>
          <w:rFonts w:ascii="Times New Roman" w:eastAsia="Times New Roman" w:hAnsi="Times New Roman"/>
          <w:sz w:val="20"/>
          <w:szCs w:val="20"/>
          <w:lang w:val="uk-UA" w:eastAsia="ru-RU"/>
        </w:rPr>
        <w:t xml:space="preserve"> на початок дня</w:t>
      </w:r>
      <w:r w:rsidR="00CC6626" w:rsidRPr="000E4080">
        <w:rPr>
          <w:rFonts w:ascii="Times New Roman" w:eastAsia="Times New Roman" w:hAnsi="Times New Roman"/>
          <w:sz w:val="20"/>
          <w:szCs w:val="20"/>
          <w:lang w:val="uk-UA" w:eastAsia="ru-RU"/>
        </w:rPr>
        <w:t xml:space="preserve"> в момент вчинення певної дії (</w:t>
      </w:r>
      <w:r w:rsidR="00A865F2" w:rsidRPr="000E4080">
        <w:rPr>
          <w:rFonts w:ascii="Times New Roman" w:eastAsia="Times New Roman" w:hAnsi="Times New Roman"/>
          <w:sz w:val="20"/>
          <w:szCs w:val="20"/>
          <w:lang w:val="uk-UA" w:eastAsia="ru-RU"/>
        </w:rPr>
        <w:t xml:space="preserve">час </w:t>
      </w:r>
      <w:r w:rsidR="00CC6626" w:rsidRPr="000E4080">
        <w:rPr>
          <w:rFonts w:ascii="Times New Roman" w:eastAsia="Times New Roman" w:hAnsi="Times New Roman"/>
          <w:sz w:val="20"/>
          <w:szCs w:val="20"/>
          <w:lang w:val="uk-UA" w:eastAsia="ru-RU"/>
        </w:rPr>
        <w:t>здійснення оплати)</w:t>
      </w:r>
      <w:r w:rsidR="000D1112" w:rsidRPr="000E4080">
        <w:rPr>
          <w:rFonts w:ascii="Times New Roman" w:eastAsia="Times New Roman" w:hAnsi="Times New Roman"/>
          <w:sz w:val="20"/>
          <w:szCs w:val="20"/>
          <w:lang w:val="uk-UA" w:eastAsia="ru-RU"/>
        </w:rPr>
        <w:t xml:space="preserve">, та </w:t>
      </w:r>
      <w:r w:rsidR="000D1112" w:rsidRPr="000E4080">
        <w:rPr>
          <w:rFonts w:ascii="Times New Roman" w:eastAsia="Times New Roman" w:hAnsi="Times New Roman"/>
          <w:b/>
          <w:sz w:val="20"/>
          <w:szCs w:val="20"/>
          <w:lang w:val="uk-UA" w:eastAsia="ru-RU"/>
        </w:rPr>
        <w:t>використовується</w:t>
      </w:r>
      <w:r w:rsidR="000D1112" w:rsidRPr="000E4080">
        <w:rPr>
          <w:rFonts w:ascii="Times New Roman" w:eastAsia="Times New Roman" w:hAnsi="Times New Roman"/>
          <w:sz w:val="20"/>
          <w:szCs w:val="20"/>
          <w:lang w:val="uk-UA" w:eastAsia="ru-RU"/>
        </w:rPr>
        <w:t xml:space="preserve"> </w:t>
      </w:r>
      <w:r w:rsidR="000D1112" w:rsidRPr="000E4080">
        <w:rPr>
          <w:rFonts w:ascii="Times New Roman" w:eastAsia="Times New Roman" w:hAnsi="Times New Roman"/>
          <w:b/>
          <w:sz w:val="20"/>
          <w:szCs w:val="20"/>
          <w:lang w:val="uk-UA" w:eastAsia="ru-RU"/>
        </w:rPr>
        <w:t>для розрахунку розміру будь-яких платежів</w:t>
      </w:r>
      <w:r w:rsidR="000D1112" w:rsidRPr="000E4080">
        <w:rPr>
          <w:rFonts w:ascii="Times New Roman" w:eastAsia="Times New Roman" w:hAnsi="Times New Roman"/>
          <w:sz w:val="20"/>
          <w:szCs w:val="20"/>
          <w:lang w:val="uk-UA" w:eastAsia="ru-RU"/>
        </w:rPr>
        <w:t>, що здійснюють в межах розрахунків згідно Попереднього договору</w:t>
      </w:r>
      <w:r w:rsidR="00CC6626" w:rsidRPr="000E4080">
        <w:rPr>
          <w:rFonts w:ascii="Times New Roman" w:eastAsia="Times New Roman" w:hAnsi="Times New Roman"/>
          <w:sz w:val="20"/>
          <w:szCs w:val="20"/>
          <w:lang w:val="uk-UA" w:eastAsia="ru-RU"/>
        </w:rPr>
        <w:t xml:space="preserve">. </w:t>
      </w:r>
    </w:p>
    <w:p w14:paraId="5C3D78F0" w14:textId="59F76F90" w:rsidR="00A102A6" w:rsidRPr="000E4080" w:rsidRDefault="00437E4C" w:rsidP="00F863EF">
      <w:pPr>
        <w:spacing w:after="0" w:line="240" w:lineRule="auto"/>
        <w:ind w:firstLine="708"/>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2.</w:t>
      </w:r>
      <w:r w:rsidR="00B04107" w:rsidRPr="000E4080">
        <w:rPr>
          <w:rFonts w:ascii="Times New Roman" w:eastAsia="Times New Roman" w:hAnsi="Times New Roman"/>
          <w:sz w:val="20"/>
          <w:szCs w:val="20"/>
          <w:lang w:val="uk-UA" w:eastAsia="ru-RU"/>
        </w:rPr>
        <w:t>8.</w:t>
      </w:r>
      <w:r w:rsidRPr="000E4080">
        <w:rPr>
          <w:rFonts w:ascii="Times New Roman" w:eastAsia="Times New Roman" w:hAnsi="Times New Roman"/>
          <w:sz w:val="20"/>
          <w:szCs w:val="20"/>
          <w:lang w:val="uk-UA" w:eastAsia="ru-RU"/>
        </w:rPr>
        <w:t xml:space="preserve"> </w:t>
      </w:r>
      <w:r w:rsidR="00A102A6" w:rsidRPr="000E4080">
        <w:rPr>
          <w:rFonts w:ascii="Times New Roman" w:eastAsia="Times New Roman" w:hAnsi="Times New Roman"/>
          <w:sz w:val="20"/>
          <w:szCs w:val="20"/>
          <w:lang w:val="uk-UA" w:eastAsia="ru-RU"/>
        </w:rPr>
        <w:t>У разі, якщо сайт minfin.com.ua буде заблоковано, буде перейменовано, змінить профіль інформації чи формат відображення інформації, або не буде відображати курс долара США по відношенню до української гривні у значенні "Продаж" у розділі "Готівковий курс", то Продавець має право одноособово визначити інший сайт, для встановлення Комерційного курсу валют-1</w:t>
      </w:r>
      <w:r w:rsidR="00EB1D20" w:rsidRPr="000E4080">
        <w:rPr>
          <w:rFonts w:ascii="Times New Roman" w:eastAsia="Times New Roman" w:hAnsi="Times New Roman"/>
          <w:sz w:val="20"/>
          <w:szCs w:val="20"/>
          <w:lang w:val="uk-UA" w:eastAsia="ru-RU"/>
        </w:rPr>
        <w:t xml:space="preserve"> та</w:t>
      </w:r>
      <w:r w:rsidR="00A102A6" w:rsidRPr="000E4080">
        <w:rPr>
          <w:rFonts w:ascii="Times New Roman" w:eastAsia="Times New Roman" w:hAnsi="Times New Roman"/>
          <w:sz w:val="20"/>
          <w:szCs w:val="20"/>
          <w:lang w:val="uk-UA" w:eastAsia="ru-RU"/>
        </w:rPr>
        <w:t xml:space="preserve"> Комерційного курсу валют-2. </w:t>
      </w:r>
    </w:p>
    <w:p w14:paraId="492D387E" w14:textId="0B957B00" w:rsidR="0012569F" w:rsidRPr="000E4080" w:rsidRDefault="0012569F" w:rsidP="00F863EF">
      <w:pPr>
        <w:spacing w:after="0" w:line="240" w:lineRule="auto"/>
        <w:ind w:firstLine="708"/>
        <w:jc w:val="both"/>
        <w:rPr>
          <w:rFonts w:ascii="Times New Roman" w:eastAsia="Times New Roman" w:hAnsi="Times New Roman"/>
          <w:b/>
          <w:sz w:val="20"/>
          <w:szCs w:val="20"/>
          <w:lang w:val="uk-UA" w:eastAsia="ru-RU"/>
        </w:rPr>
      </w:pPr>
      <w:r w:rsidRPr="000E4080">
        <w:rPr>
          <w:rFonts w:ascii="Times New Roman" w:eastAsia="Times New Roman" w:hAnsi="Times New Roman"/>
          <w:b/>
          <w:sz w:val="20"/>
          <w:szCs w:val="20"/>
          <w:lang w:val="uk-UA" w:eastAsia="ru-RU"/>
        </w:rPr>
        <w:t>2.</w:t>
      </w:r>
      <w:r w:rsidR="00B04107" w:rsidRPr="000E4080">
        <w:rPr>
          <w:rFonts w:ascii="Times New Roman" w:eastAsia="Times New Roman" w:hAnsi="Times New Roman"/>
          <w:b/>
          <w:sz w:val="20"/>
          <w:szCs w:val="20"/>
          <w:lang w:val="uk-UA" w:eastAsia="ru-RU"/>
        </w:rPr>
        <w:t>9</w:t>
      </w:r>
      <w:r w:rsidRPr="000E4080">
        <w:rPr>
          <w:rFonts w:ascii="Times New Roman" w:eastAsia="Times New Roman" w:hAnsi="Times New Roman"/>
          <w:b/>
          <w:sz w:val="20"/>
          <w:szCs w:val="20"/>
          <w:lang w:val="uk-UA" w:eastAsia="ru-RU"/>
        </w:rPr>
        <w:t xml:space="preserve">. Станом на дату укладення Попереднього договору Комерційні курси валют мають наступні значення: </w:t>
      </w:r>
    </w:p>
    <w:p w14:paraId="3B0395E5" w14:textId="1A79DC21" w:rsidR="0012569F" w:rsidRPr="000E4080" w:rsidRDefault="0012569F" w:rsidP="00F863EF">
      <w:pPr>
        <w:spacing w:after="0" w:line="240" w:lineRule="auto"/>
        <w:ind w:firstLine="708"/>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2.</w:t>
      </w:r>
      <w:r w:rsidR="00B04107" w:rsidRPr="000E4080">
        <w:rPr>
          <w:rFonts w:ascii="Times New Roman" w:eastAsia="Times New Roman" w:hAnsi="Times New Roman"/>
          <w:sz w:val="20"/>
          <w:szCs w:val="20"/>
          <w:lang w:val="uk-UA" w:eastAsia="ru-RU"/>
        </w:rPr>
        <w:t>9</w:t>
      </w:r>
      <w:r w:rsidRPr="000E4080">
        <w:rPr>
          <w:rFonts w:ascii="Times New Roman" w:eastAsia="Times New Roman" w:hAnsi="Times New Roman"/>
          <w:sz w:val="20"/>
          <w:szCs w:val="20"/>
          <w:lang w:val="uk-UA" w:eastAsia="ru-RU"/>
        </w:rPr>
        <w:t xml:space="preserve">.1. </w:t>
      </w:r>
      <w:r w:rsidRPr="000E4080">
        <w:rPr>
          <w:rFonts w:ascii="Times New Roman" w:eastAsia="Times New Roman" w:hAnsi="Times New Roman"/>
          <w:b/>
          <w:sz w:val="20"/>
          <w:szCs w:val="20"/>
          <w:lang w:val="uk-UA" w:eastAsia="ru-RU"/>
        </w:rPr>
        <w:t>Комерційний курс валют-1</w:t>
      </w:r>
      <w:r w:rsidRPr="000E4080">
        <w:rPr>
          <w:rFonts w:ascii="Times New Roman" w:eastAsia="Times New Roman" w:hAnsi="Times New Roman"/>
          <w:sz w:val="20"/>
          <w:szCs w:val="20"/>
          <w:lang w:val="uk-UA" w:eastAsia="ru-RU"/>
        </w:rPr>
        <w:t xml:space="preserve"> становить </w:t>
      </w:r>
      <w:r w:rsidRPr="000E4080">
        <w:rPr>
          <w:rFonts w:ascii="Times New Roman" w:eastAsia="Times New Roman" w:hAnsi="Times New Roman"/>
          <w:b/>
          <w:sz w:val="20"/>
          <w:szCs w:val="20"/>
          <w:lang w:val="uk-UA" w:eastAsia="ru-RU"/>
        </w:rPr>
        <w:t xml:space="preserve">____ </w:t>
      </w:r>
      <w:r w:rsidRPr="000E4080">
        <w:rPr>
          <w:rFonts w:ascii="Times New Roman" w:eastAsia="Times New Roman" w:hAnsi="Times New Roman"/>
          <w:b/>
          <w:color w:val="FF0000"/>
          <w:sz w:val="20"/>
          <w:szCs w:val="20"/>
          <w:lang w:val="uk-UA" w:eastAsia="ru-RU"/>
        </w:rPr>
        <w:t>(____________________________)</w:t>
      </w:r>
      <w:r w:rsidRPr="000E4080">
        <w:rPr>
          <w:rFonts w:ascii="Times New Roman" w:eastAsia="Times New Roman" w:hAnsi="Times New Roman"/>
          <w:b/>
          <w:sz w:val="20"/>
          <w:szCs w:val="20"/>
          <w:lang w:val="uk-UA" w:eastAsia="ru-RU"/>
        </w:rPr>
        <w:t xml:space="preserve"> українських </w:t>
      </w:r>
      <w:r w:rsidR="00B77D6D" w:rsidRPr="000E4080">
        <w:rPr>
          <w:rFonts w:ascii="Times New Roman" w:eastAsia="Times New Roman" w:hAnsi="Times New Roman"/>
          <w:b/>
          <w:sz w:val="20"/>
          <w:szCs w:val="20"/>
          <w:lang w:val="uk-UA" w:eastAsia="ru-RU"/>
        </w:rPr>
        <w:t>грн</w:t>
      </w:r>
      <w:r w:rsidRPr="000E4080">
        <w:rPr>
          <w:rFonts w:ascii="Times New Roman" w:eastAsia="Times New Roman" w:hAnsi="Times New Roman"/>
          <w:b/>
          <w:color w:val="FF0000"/>
          <w:sz w:val="20"/>
          <w:szCs w:val="20"/>
          <w:lang w:val="uk-UA" w:eastAsia="ru-RU"/>
        </w:rPr>
        <w:t xml:space="preserve"> </w:t>
      </w:r>
      <w:r w:rsidR="00E414A5" w:rsidRPr="000E4080">
        <w:rPr>
          <w:rFonts w:ascii="Times New Roman" w:eastAsia="Times New Roman" w:hAnsi="Times New Roman"/>
          <w:b/>
          <w:color w:val="FF0000"/>
          <w:sz w:val="20"/>
          <w:szCs w:val="20"/>
          <w:u w:val="single"/>
          <w:lang w:val="uk-UA" w:eastAsia="ru-RU"/>
        </w:rPr>
        <w:t>__</w:t>
      </w:r>
      <w:r w:rsidR="00E414A5" w:rsidRPr="000E4080">
        <w:rPr>
          <w:rFonts w:ascii="Times New Roman" w:eastAsia="Times New Roman" w:hAnsi="Times New Roman"/>
          <w:b/>
          <w:color w:val="FF0000"/>
          <w:sz w:val="20"/>
          <w:szCs w:val="20"/>
          <w:lang w:val="uk-UA" w:eastAsia="ru-RU"/>
        </w:rPr>
        <w:t xml:space="preserve"> </w:t>
      </w:r>
      <w:r w:rsidR="00B77D6D" w:rsidRPr="000E4080">
        <w:rPr>
          <w:rFonts w:ascii="Times New Roman" w:eastAsia="Times New Roman" w:hAnsi="Times New Roman"/>
          <w:b/>
          <w:sz w:val="20"/>
          <w:szCs w:val="20"/>
          <w:lang w:val="uk-UA" w:eastAsia="ru-RU"/>
        </w:rPr>
        <w:t>коп.</w:t>
      </w:r>
      <w:r w:rsidR="00B77D6D" w:rsidRPr="000E4080">
        <w:rPr>
          <w:rFonts w:ascii="Times New Roman" w:eastAsia="Times New Roman" w:hAnsi="Times New Roman"/>
          <w:sz w:val="20"/>
          <w:szCs w:val="20"/>
          <w:lang w:val="uk-UA" w:eastAsia="ru-RU"/>
        </w:rPr>
        <w:t xml:space="preserve"> </w:t>
      </w:r>
      <w:r w:rsidRPr="000E4080">
        <w:rPr>
          <w:rFonts w:ascii="Times New Roman" w:eastAsia="Times New Roman" w:hAnsi="Times New Roman"/>
          <w:sz w:val="20"/>
          <w:szCs w:val="20"/>
          <w:lang w:val="uk-UA" w:eastAsia="ru-RU"/>
        </w:rPr>
        <w:t>за</w:t>
      </w:r>
      <w:r w:rsidRPr="000E4080">
        <w:rPr>
          <w:rFonts w:ascii="Times New Roman" w:eastAsia="Times New Roman" w:hAnsi="Times New Roman"/>
          <w:b/>
          <w:sz w:val="20"/>
          <w:szCs w:val="20"/>
          <w:lang w:val="uk-UA" w:eastAsia="ru-RU"/>
        </w:rPr>
        <w:t xml:space="preserve"> 1,00 (один) долар США</w:t>
      </w:r>
      <w:r w:rsidRPr="000E4080">
        <w:rPr>
          <w:rFonts w:ascii="Times New Roman" w:eastAsia="Times New Roman" w:hAnsi="Times New Roman"/>
          <w:sz w:val="20"/>
          <w:szCs w:val="20"/>
          <w:lang w:val="uk-UA" w:eastAsia="ru-RU"/>
        </w:rPr>
        <w:t>.</w:t>
      </w:r>
    </w:p>
    <w:p w14:paraId="7050DDD6" w14:textId="113978C2" w:rsidR="00CC6626" w:rsidRPr="000E4080" w:rsidRDefault="0012569F" w:rsidP="00F863EF">
      <w:pPr>
        <w:spacing w:after="0" w:line="240" w:lineRule="auto"/>
        <w:ind w:firstLine="708"/>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lastRenderedPageBreak/>
        <w:t>2.</w:t>
      </w:r>
      <w:r w:rsidR="00B04107" w:rsidRPr="000E4080">
        <w:rPr>
          <w:rFonts w:ascii="Times New Roman" w:eastAsia="Times New Roman" w:hAnsi="Times New Roman"/>
          <w:sz w:val="20"/>
          <w:szCs w:val="20"/>
          <w:lang w:val="uk-UA" w:eastAsia="ru-RU"/>
        </w:rPr>
        <w:t>9</w:t>
      </w:r>
      <w:r w:rsidRPr="000E4080">
        <w:rPr>
          <w:rFonts w:ascii="Times New Roman" w:eastAsia="Times New Roman" w:hAnsi="Times New Roman"/>
          <w:sz w:val="20"/>
          <w:szCs w:val="20"/>
          <w:lang w:val="uk-UA" w:eastAsia="ru-RU"/>
        </w:rPr>
        <w:t xml:space="preserve">.2. </w:t>
      </w:r>
      <w:r w:rsidR="00CC6626" w:rsidRPr="000E4080">
        <w:rPr>
          <w:rFonts w:ascii="Times New Roman" w:eastAsia="Times New Roman" w:hAnsi="Times New Roman"/>
          <w:b/>
          <w:sz w:val="20"/>
          <w:szCs w:val="20"/>
          <w:lang w:val="uk-UA" w:eastAsia="ru-RU"/>
        </w:rPr>
        <w:t>Комерційний курс валют-2</w:t>
      </w:r>
      <w:r w:rsidR="00CC6626" w:rsidRPr="000E4080">
        <w:rPr>
          <w:rFonts w:ascii="Times New Roman" w:eastAsia="Times New Roman" w:hAnsi="Times New Roman"/>
          <w:sz w:val="20"/>
          <w:szCs w:val="20"/>
          <w:lang w:val="uk-UA" w:eastAsia="ru-RU"/>
        </w:rPr>
        <w:t xml:space="preserve"> становить </w:t>
      </w:r>
      <w:r w:rsidR="00CC6626" w:rsidRPr="000E4080">
        <w:rPr>
          <w:rFonts w:ascii="Times New Roman" w:eastAsia="Times New Roman" w:hAnsi="Times New Roman"/>
          <w:b/>
          <w:sz w:val="20"/>
          <w:szCs w:val="20"/>
          <w:lang w:val="uk-UA" w:eastAsia="ru-RU"/>
        </w:rPr>
        <w:t xml:space="preserve">____ </w:t>
      </w:r>
      <w:r w:rsidR="00CC6626" w:rsidRPr="000E4080">
        <w:rPr>
          <w:rFonts w:ascii="Times New Roman" w:eastAsia="Times New Roman" w:hAnsi="Times New Roman"/>
          <w:b/>
          <w:color w:val="FF0000"/>
          <w:sz w:val="20"/>
          <w:szCs w:val="20"/>
          <w:lang w:val="uk-UA" w:eastAsia="ru-RU"/>
        </w:rPr>
        <w:t>(____________________________)</w:t>
      </w:r>
      <w:r w:rsidR="00CC6626" w:rsidRPr="000E4080">
        <w:rPr>
          <w:rFonts w:ascii="Times New Roman" w:eastAsia="Times New Roman" w:hAnsi="Times New Roman"/>
          <w:b/>
          <w:sz w:val="20"/>
          <w:szCs w:val="20"/>
          <w:lang w:val="uk-UA" w:eastAsia="ru-RU"/>
        </w:rPr>
        <w:t xml:space="preserve"> українських </w:t>
      </w:r>
      <w:r w:rsidR="00B77D6D" w:rsidRPr="000E4080">
        <w:rPr>
          <w:rFonts w:ascii="Times New Roman" w:eastAsia="Times New Roman" w:hAnsi="Times New Roman"/>
          <w:b/>
          <w:sz w:val="20"/>
          <w:szCs w:val="20"/>
          <w:lang w:val="uk-UA" w:eastAsia="ru-RU"/>
        </w:rPr>
        <w:t>грн</w:t>
      </w:r>
      <w:r w:rsidR="00CC6626" w:rsidRPr="000E4080">
        <w:rPr>
          <w:rFonts w:ascii="Times New Roman" w:eastAsia="Times New Roman" w:hAnsi="Times New Roman"/>
          <w:b/>
          <w:color w:val="FF0000"/>
          <w:sz w:val="20"/>
          <w:szCs w:val="20"/>
          <w:lang w:val="uk-UA" w:eastAsia="ru-RU"/>
        </w:rPr>
        <w:t xml:space="preserve"> </w:t>
      </w:r>
      <w:r w:rsidR="00E414A5" w:rsidRPr="000E4080">
        <w:rPr>
          <w:rFonts w:ascii="Times New Roman" w:eastAsia="Times New Roman" w:hAnsi="Times New Roman"/>
          <w:b/>
          <w:color w:val="FF0000"/>
          <w:sz w:val="20"/>
          <w:szCs w:val="20"/>
          <w:u w:val="single"/>
          <w:lang w:val="uk-UA" w:eastAsia="ru-RU"/>
        </w:rPr>
        <w:t>__</w:t>
      </w:r>
      <w:r w:rsidR="00CC6626" w:rsidRPr="000E4080">
        <w:rPr>
          <w:rFonts w:ascii="Times New Roman" w:eastAsia="Times New Roman" w:hAnsi="Times New Roman"/>
          <w:b/>
          <w:color w:val="FF0000"/>
          <w:sz w:val="20"/>
          <w:szCs w:val="20"/>
          <w:lang w:val="uk-UA" w:eastAsia="ru-RU"/>
        </w:rPr>
        <w:t xml:space="preserve"> </w:t>
      </w:r>
      <w:r w:rsidR="00B77D6D" w:rsidRPr="000E4080">
        <w:rPr>
          <w:rFonts w:ascii="Times New Roman" w:eastAsia="Times New Roman" w:hAnsi="Times New Roman"/>
          <w:b/>
          <w:sz w:val="20"/>
          <w:szCs w:val="20"/>
          <w:lang w:val="uk-UA" w:eastAsia="ru-RU"/>
        </w:rPr>
        <w:t xml:space="preserve">коп. </w:t>
      </w:r>
      <w:r w:rsidR="00CC6626" w:rsidRPr="000E4080">
        <w:rPr>
          <w:rFonts w:ascii="Times New Roman" w:eastAsia="Times New Roman" w:hAnsi="Times New Roman"/>
          <w:sz w:val="20"/>
          <w:szCs w:val="20"/>
          <w:lang w:val="uk-UA" w:eastAsia="ru-RU"/>
        </w:rPr>
        <w:t>за</w:t>
      </w:r>
      <w:r w:rsidR="00CC6626" w:rsidRPr="000E4080">
        <w:rPr>
          <w:rFonts w:ascii="Times New Roman" w:eastAsia="Times New Roman" w:hAnsi="Times New Roman"/>
          <w:b/>
          <w:sz w:val="20"/>
          <w:szCs w:val="20"/>
          <w:lang w:val="uk-UA" w:eastAsia="ru-RU"/>
        </w:rPr>
        <w:t xml:space="preserve"> 1,00 (один) долар США</w:t>
      </w:r>
      <w:r w:rsidR="00CC6626" w:rsidRPr="000E4080">
        <w:rPr>
          <w:rFonts w:ascii="Times New Roman" w:eastAsia="Times New Roman" w:hAnsi="Times New Roman"/>
          <w:sz w:val="20"/>
          <w:szCs w:val="20"/>
          <w:lang w:val="uk-UA" w:eastAsia="ru-RU"/>
        </w:rPr>
        <w:t>.</w:t>
      </w:r>
    </w:p>
    <w:p w14:paraId="1DF98699" w14:textId="7751EE69" w:rsidR="0064549B" w:rsidRPr="000E4080" w:rsidRDefault="0012569F" w:rsidP="0064549B">
      <w:pPr>
        <w:spacing w:after="0" w:line="240" w:lineRule="auto"/>
        <w:ind w:firstLine="708"/>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2.</w:t>
      </w:r>
      <w:r w:rsidR="00B04107" w:rsidRPr="000E4080">
        <w:rPr>
          <w:rFonts w:ascii="Times New Roman" w:eastAsia="Times New Roman" w:hAnsi="Times New Roman"/>
          <w:sz w:val="20"/>
          <w:szCs w:val="20"/>
          <w:lang w:val="uk-UA" w:eastAsia="ru-RU"/>
        </w:rPr>
        <w:t>9</w:t>
      </w:r>
      <w:r w:rsidRPr="000E4080">
        <w:rPr>
          <w:rFonts w:ascii="Times New Roman" w:eastAsia="Times New Roman" w:hAnsi="Times New Roman"/>
          <w:sz w:val="20"/>
          <w:szCs w:val="20"/>
          <w:lang w:val="uk-UA" w:eastAsia="ru-RU"/>
        </w:rPr>
        <w:t xml:space="preserve">.3. </w:t>
      </w:r>
      <w:r w:rsidR="0064549B" w:rsidRPr="000E4080">
        <w:rPr>
          <w:rFonts w:ascii="Times New Roman" w:eastAsia="Times New Roman" w:hAnsi="Times New Roman"/>
          <w:sz w:val="20"/>
          <w:szCs w:val="20"/>
          <w:lang w:val="uk-UA" w:eastAsia="ru-RU"/>
        </w:rPr>
        <w:t xml:space="preserve">У разі якщо Комерційний курс валют, опублікований на сайті </w:t>
      </w:r>
      <w:r w:rsidR="004C2168">
        <w:fldChar w:fldCharType="begin"/>
      </w:r>
      <w:r w:rsidR="004C2168" w:rsidRPr="004C2168">
        <w:rPr>
          <w:lang w:val="uk-UA"/>
          <w:rPrChange w:id="28" w:author="Оксана Зубко" w:date="2020-04-21T16:37:00Z">
            <w:rPr/>
          </w:rPrChange>
        </w:rPr>
        <w:instrText xml:space="preserve"> </w:instrText>
      </w:r>
      <w:r w:rsidR="004C2168">
        <w:instrText>HYPERLINK</w:instrText>
      </w:r>
      <w:r w:rsidR="004C2168" w:rsidRPr="004C2168">
        <w:rPr>
          <w:lang w:val="uk-UA"/>
          <w:rPrChange w:id="29" w:author="Оксана Зубко" w:date="2020-04-21T16:37:00Z">
            <w:rPr/>
          </w:rPrChange>
        </w:rPr>
        <w:instrText xml:space="preserve"> "</w:instrText>
      </w:r>
      <w:r w:rsidR="004C2168">
        <w:instrText>http</w:instrText>
      </w:r>
      <w:r w:rsidR="004C2168" w:rsidRPr="004C2168">
        <w:rPr>
          <w:lang w:val="uk-UA"/>
          <w:rPrChange w:id="30" w:author="Оксана Зубко" w:date="2020-04-21T16:37:00Z">
            <w:rPr/>
          </w:rPrChange>
        </w:rPr>
        <w:instrText>://</w:instrText>
      </w:r>
      <w:r w:rsidR="004C2168">
        <w:instrText>minfin</w:instrText>
      </w:r>
      <w:r w:rsidR="004C2168" w:rsidRPr="004C2168">
        <w:rPr>
          <w:lang w:val="uk-UA"/>
          <w:rPrChange w:id="31" w:author="Оксана Зубко" w:date="2020-04-21T16:37:00Z">
            <w:rPr/>
          </w:rPrChange>
        </w:rPr>
        <w:instrText>.</w:instrText>
      </w:r>
      <w:r w:rsidR="004C2168">
        <w:instrText>com</w:instrText>
      </w:r>
      <w:r w:rsidR="004C2168" w:rsidRPr="004C2168">
        <w:rPr>
          <w:lang w:val="uk-UA"/>
          <w:rPrChange w:id="32" w:author="Оксана Зубко" w:date="2020-04-21T16:37:00Z">
            <w:rPr/>
          </w:rPrChange>
        </w:rPr>
        <w:instrText>.</w:instrText>
      </w:r>
      <w:r w:rsidR="004C2168">
        <w:instrText>ua</w:instrText>
      </w:r>
      <w:r w:rsidR="004C2168" w:rsidRPr="004C2168">
        <w:rPr>
          <w:lang w:val="uk-UA"/>
          <w:rPrChange w:id="33" w:author="Оксана Зубко" w:date="2020-04-21T16:37:00Z">
            <w:rPr/>
          </w:rPrChange>
        </w:rPr>
        <w:instrText>/</w:instrText>
      </w:r>
      <w:r w:rsidR="004C2168">
        <w:instrText>ua</w:instrText>
      </w:r>
      <w:r w:rsidR="004C2168" w:rsidRPr="004C2168">
        <w:rPr>
          <w:lang w:val="uk-UA"/>
          <w:rPrChange w:id="34" w:author="Оксана Зубко" w:date="2020-04-21T16:37:00Z">
            <w:rPr/>
          </w:rPrChange>
        </w:rPr>
        <w:instrText>/</w:instrText>
      </w:r>
      <w:r w:rsidR="004C2168">
        <w:instrText>currency</w:instrText>
      </w:r>
      <w:r w:rsidR="004C2168" w:rsidRPr="004C2168">
        <w:rPr>
          <w:lang w:val="uk-UA"/>
          <w:rPrChange w:id="35" w:author="Оксана Зубко" w:date="2020-04-21T16:37:00Z">
            <w:rPr/>
          </w:rPrChange>
        </w:rPr>
        <w:instrText>/</w:instrText>
      </w:r>
      <w:r w:rsidR="004C2168">
        <w:instrText>contracts</w:instrText>
      </w:r>
      <w:r w:rsidR="004C2168" w:rsidRPr="004C2168">
        <w:rPr>
          <w:lang w:val="uk-UA"/>
          <w:rPrChange w:id="36" w:author="Оксана Зубко" w:date="2020-04-21T16:37:00Z">
            <w:rPr/>
          </w:rPrChange>
        </w:rPr>
        <w:instrText xml:space="preserve">" </w:instrText>
      </w:r>
      <w:r w:rsidR="004C2168">
        <w:fldChar w:fldCharType="separate"/>
      </w:r>
      <w:r w:rsidR="0064549B" w:rsidRPr="000E4080">
        <w:rPr>
          <w:rFonts w:ascii="Times New Roman" w:hAnsi="Times New Roman"/>
          <w:sz w:val="20"/>
          <w:szCs w:val="20"/>
          <w:lang w:val="uk-UA"/>
        </w:rPr>
        <w:t>http://minfin.com.ua/ua/currency/contracts</w:t>
      </w:r>
      <w:r w:rsidR="004C2168">
        <w:rPr>
          <w:rFonts w:ascii="Times New Roman" w:hAnsi="Times New Roman"/>
          <w:sz w:val="20"/>
          <w:szCs w:val="20"/>
          <w:lang w:val="uk-UA"/>
        </w:rPr>
        <w:fldChar w:fldCharType="end"/>
      </w:r>
      <w:r w:rsidR="0064549B" w:rsidRPr="000E4080">
        <w:rPr>
          <w:rFonts w:ascii="Times New Roman" w:hAnsi="Times New Roman"/>
          <w:sz w:val="20"/>
          <w:szCs w:val="20"/>
          <w:lang w:val="uk-UA"/>
        </w:rPr>
        <w:t xml:space="preserve"> або іншому сайті,</w:t>
      </w:r>
      <w:r w:rsidR="0064549B" w:rsidRPr="000E4080">
        <w:rPr>
          <w:rFonts w:ascii="Times New Roman" w:eastAsia="Times New Roman" w:hAnsi="Times New Roman"/>
          <w:sz w:val="20"/>
          <w:szCs w:val="20"/>
          <w:lang w:val="uk-UA" w:eastAsia="ru-RU"/>
        </w:rPr>
        <w:t xml:space="preserve"> становитиме менше </w:t>
      </w:r>
      <w:r w:rsidR="00806CFB">
        <w:rPr>
          <w:rFonts w:ascii="Times New Roman" w:eastAsia="Times New Roman" w:hAnsi="Times New Roman"/>
          <w:sz w:val="20"/>
          <w:szCs w:val="20"/>
          <w:lang w:val="uk-UA" w:eastAsia="ru-RU"/>
        </w:rPr>
        <w:t>____</w:t>
      </w:r>
      <w:r w:rsidR="0064549B" w:rsidRPr="000E4080">
        <w:rPr>
          <w:rFonts w:ascii="Times New Roman" w:eastAsia="Times New Roman" w:hAnsi="Times New Roman"/>
          <w:sz w:val="20"/>
          <w:szCs w:val="20"/>
          <w:lang w:val="uk-UA" w:eastAsia="ru-RU"/>
        </w:rPr>
        <w:t>(</w:t>
      </w:r>
      <w:r w:rsidR="00806CFB">
        <w:rPr>
          <w:rFonts w:ascii="Times New Roman" w:eastAsia="Times New Roman" w:hAnsi="Times New Roman"/>
          <w:sz w:val="20"/>
          <w:szCs w:val="20"/>
          <w:lang w:val="uk-UA" w:eastAsia="ru-RU"/>
        </w:rPr>
        <w:t>______) гривень _____</w:t>
      </w:r>
      <w:r w:rsidR="0064549B" w:rsidRPr="000E4080">
        <w:rPr>
          <w:rFonts w:ascii="Times New Roman" w:eastAsia="Times New Roman" w:hAnsi="Times New Roman"/>
          <w:sz w:val="20"/>
          <w:szCs w:val="20"/>
          <w:lang w:val="uk-UA" w:eastAsia="ru-RU"/>
        </w:rPr>
        <w:t xml:space="preserve"> </w:t>
      </w:r>
      <w:r w:rsidR="00FA260A" w:rsidRPr="000E4080">
        <w:rPr>
          <w:rFonts w:ascii="Times New Roman" w:eastAsia="Times New Roman" w:hAnsi="Times New Roman"/>
          <w:sz w:val="20"/>
          <w:szCs w:val="20"/>
          <w:lang w:val="uk-UA" w:eastAsia="ru-RU"/>
        </w:rPr>
        <w:t>(</w:t>
      </w:r>
      <w:r w:rsidR="00806CFB">
        <w:rPr>
          <w:rFonts w:ascii="Times New Roman" w:eastAsia="Times New Roman" w:hAnsi="Times New Roman"/>
          <w:sz w:val="20"/>
          <w:szCs w:val="20"/>
          <w:lang w:val="uk-UA" w:eastAsia="ru-RU"/>
        </w:rPr>
        <w:t>______</w:t>
      </w:r>
      <w:r w:rsidR="00FA260A" w:rsidRPr="000E4080">
        <w:rPr>
          <w:rFonts w:ascii="Times New Roman" w:eastAsia="Times New Roman" w:hAnsi="Times New Roman"/>
          <w:sz w:val="20"/>
          <w:szCs w:val="20"/>
          <w:lang w:val="uk-UA" w:eastAsia="ru-RU"/>
        </w:rPr>
        <w:t>) копійок</w:t>
      </w:r>
      <w:r w:rsidR="0064549B" w:rsidRPr="000E4080">
        <w:rPr>
          <w:rFonts w:ascii="Times New Roman" w:eastAsia="Times New Roman" w:hAnsi="Times New Roman"/>
          <w:sz w:val="20"/>
          <w:szCs w:val="20"/>
          <w:lang w:val="uk-UA" w:eastAsia="ru-RU"/>
        </w:rPr>
        <w:t xml:space="preserve">, то для умов цього Договору застосовуватиметься курс, що дорівнює </w:t>
      </w:r>
      <w:r w:rsidR="00806CFB">
        <w:rPr>
          <w:rFonts w:ascii="Times New Roman" w:eastAsia="Times New Roman" w:hAnsi="Times New Roman"/>
          <w:sz w:val="20"/>
          <w:szCs w:val="20"/>
          <w:lang w:val="uk-UA" w:eastAsia="ru-RU"/>
        </w:rPr>
        <w:t>_____</w:t>
      </w:r>
      <w:r w:rsidR="0064549B" w:rsidRPr="000E4080">
        <w:rPr>
          <w:rFonts w:ascii="Times New Roman" w:eastAsia="Times New Roman" w:hAnsi="Times New Roman"/>
          <w:sz w:val="20"/>
          <w:szCs w:val="20"/>
          <w:lang w:val="uk-UA" w:eastAsia="ru-RU"/>
        </w:rPr>
        <w:t>(</w:t>
      </w:r>
      <w:r w:rsidR="00806CFB">
        <w:rPr>
          <w:rFonts w:ascii="Times New Roman" w:eastAsia="Times New Roman" w:hAnsi="Times New Roman"/>
          <w:sz w:val="20"/>
          <w:szCs w:val="20"/>
          <w:lang w:val="uk-UA" w:eastAsia="ru-RU"/>
        </w:rPr>
        <w:t>_______</w:t>
      </w:r>
      <w:r w:rsidR="0064549B" w:rsidRPr="000E4080">
        <w:rPr>
          <w:rFonts w:ascii="Times New Roman" w:eastAsia="Times New Roman" w:hAnsi="Times New Roman"/>
          <w:sz w:val="20"/>
          <w:szCs w:val="20"/>
          <w:lang w:val="uk-UA" w:eastAsia="ru-RU"/>
        </w:rPr>
        <w:t xml:space="preserve">) гривням </w:t>
      </w:r>
      <w:r w:rsidR="00806CFB">
        <w:rPr>
          <w:rFonts w:ascii="Times New Roman" w:eastAsia="Times New Roman" w:hAnsi="Times New Roman"/>
          <w:sz w:val="20"/>
          <w:szCs w:val="20"/>
          <w:lang w:val="uk-UA" w:eastAsia="ru-RU"/>
        </w:rPr>
        <w:t>______</w:t>
      </w:r>
      <w:r w:rsidR="0064549B" w:rsidRPr="000E4080">
        <w:rPr>
          <w:rFonts w:ascii="Times New Roman" w:eastAsia="Times New Roman" w:hAnsi="Times New Roman"/>
          <w:sz w:val="20"/>
          <w:szCs w:val="20"/>
          <w:lang w:val="uk-UA" w:eastAsia="ru-RU"/>
        </w:rPr>
        <w:t>(</w:t>
      </w:r>
      <w:r w:rsidR="00806CFB">
        <w:rPr>
          <w:rFonts w:ascii="Times New Roman" w:eastAsia="Times New Roman" w:hAnsi="Times New Roman"/>
          <w:sz w:val="20"/>
          <w:szCs w:val="20"/>
          <w:lang w:val="uk-UA" w:eastAsia="ru-RU"/>
        </w:rPr>
        <w:t>________</w:t>
      </w:r>
      <w:r w:rsidR="0064549B" w:rsidRPr="000E4080">
        <w:rPr>
          <w:rFonts w:ascii="Times New Roman" w:eastAsia="Times New Roman" w:hAnsi="Times New Roman"/>
          <w:sz w:val="20"/>
          <w:szCs w:val="20"/>
          <w:lang w:val="uk-UA" w:eastAsia="ru-RU"/>
        </w:rPr>
        <w:t>) копійкам.</w:t>
      </w:r>
    </w:p>
    <w:p w14:paraId="5B5FBBF8" w14:textId="74572111" w:rsidR="0012569F" w:rsidRPr="000E4080" w:rsidRDefault="0012569F" w:rsidP="00F863EF">
      <w:pPr>
        <w:spacing w:after="0" w:line="240" w:lineRule="auto"/>
        <w:ind w:firstLine="708"/>
        <w:jc w:val="both"/>
        <w:rPr>
          <w:rFonts w:ascii="Times New Roman" w:eastAsia="Times New Roman" w:hAnsi="Times New Roman"/>
          <w:sz w:val="20"/>
          <w:szCs w:val="20"/>
          <w:lang w:val="uk-UA" w:eastAsia="ru-RU"/>
        </w:rPr>
      </w:pPr>
      <w:r w:rsidRPr="000E4080">
        <w:rPr>
          <w:rFonts w:ascii="Times New Roman" w:hAnsi="Times New Roman"/>
          <w:sz w:val="20"/>
          <w:szCs w:val="20"/>
          <w:lang w:val="uk-UA"/>
        </w:rPr>
        <w:t>2.1</w:t>
      </w:r>
      <w:r w:rsidR="00B04107" w:rsidRPr="000E4080">
        <w:rPr>
          <w:rFonts w:ascii="Times New Roman" w:hAnsi="Times New Roman"/>
          <w:sz w:val="20"/>
          <w:szCs w:val="20"/>
          <w:lang w:val="uk-UA"/>
        </w:rPr>
        <w:t>0</w:t>
      </w:r>
      <w:r w:rsidRPr="000E4080">
        <w:rPr>
          <w:rFonts w:ascii="Times New Roman" w:hAnsi="Times New Roman"/>
          <w:sz w:val="20"/>
          <w:szCs w:val="20"/>
          <w:lang w:val="uk-UA"/>
        </w:rPr>
        <w:t xml:space="preserve">. </w:t>
      </w:r>
      <w:r w:rsidRPr="000E4080">
        <w:rPr>
          <w:rFonts w:ascii="Times New Roman" w:eastAsia="Times New Roman" w:hAnsi="Times New Roman"/>
          <w:sz w:val="20"/>
          <w:szCs w:val="20"/>
          <w:lang w:val="uk-UA" w:eastAsia="ru-RU"/>
        </w:rPr>
        <w:t xml:space="preserve">Сторони погодили, що </w:t>
      </w:r>
      <w:r w:rsidRPr="000E4080">
        <w:rPr>
          <w:rFonts w:ascii="Times New Roman" w:eastAsia="Times New Roman" w:hAnsi="Times New Roman"/>
          <w:b/>
          <w:sz w:val="20"/>
          <w:szCs w:val="20"/>
          <w:lang w:val="uk-UA" w:eastAsia="ru-RU"/>
        </w:rPr>
        <w:t>якщо на день проведення Покупцем розрахунків</w:t>
      </w:r>
      <w:r w:rsidRPr="000E4080">
        <w:rPr>
          <w:rFonts w:ascii="Times New Roman" w:eastAsia="Times New Roman" w:hAnsi="Times New Roman"/>
          <w:sz w:val="20"/>
          <w:szCs w:val="20"/>
          <w:lang w:val="uk-UA" w:eastAsia="ru-RU"/>
        </w:rPr>
        <w:t xml:space="preserve"> щодо </w:t>
      </w:r>
      <w:r w:rsidRPr="000E4080">
        <w:rPr>
          <w:rFonts w:ascii="Times New Roman" w:hAnsi="Times New Roman"/>
          <w:sz w:val="20"/>
          <w:szCs w:val="20"/>
          <w:lang w:val="uk-UA"/>
        </w:rPr>
        <w:t xml:space="preserve">залишкової частини Забезпечувального платежу, </w:t>
      </w:r>
      <w:r w:rsidRPr="000E4080">
        <w:rPr>
          <w:rFonts w:ascii="Times New Roman" w:eastAsia="Times New Roman" w:hAnsi="Times New Roman"/>
          <w:sz w:val="20"/>
          <w:szCs w:val="20"/>
          <w:lang w:val="uk-UA" w:eastAsia="ru-RU"/>
        </w:rPr>
        <w:t xml:space="preserve">Комерційний курс валют-2, вказаний у </w:t>
      </w:r>
      <w:proofErr w:type="spellStart"/>
      <w:r w:rsidRPr="000E4080">
        <w:rPr>
          <w:rFonts w:ascii="Times New Roman" w:eastAsia="Times New Roman" w:hAnsi="Times New Roman"/>
          <w:sz w:val="20"/>
          <w:szCs w:val="20"/>
          <w:lang w:val="uk-UA" w:eastAsia="ru-RU"/>
        </w:rPr>
        <w:t>п</w:t>
      </w:r>
      <w:r w:rsidR="001D606E" w:rsidRPr="000E4080">
        <w:rPr>
          <w:rFonts w:ascii="Times New Roman" w:eastAsia="Times New Roman" w:hAnsi="Times New Roman"/>
          <w:sz w:val="20"/>
          <w:szCs w:val="20"/>
          <w:lang w:val="uk-UA" w:eastAsia="ru-RU"/>
        </w:rPr>
        <w:t>п</w:t>
      </w:r>
      <w:proofErr w:type="spellEnd"/>
      <w:r w:rsidRPr="000E4080">
        <w:rPr>
          <w:rFonts w:ascii="Times New Roman" w:eastAsia="Times New Roman" w:hAnsi="Times New Roman"/>
          <w:sz w:val="20"/>
          <w:szCs w:val="20"/>
          <w:lang w:val="uk-UA" w:eastAsia="ru-RU"/>
        </w:rPr>
        <w:t>. 2.9</w:t>
      </w:r>
      <w:r w:rsidR="000F3C47" w:rsidRPr="000E4080">
        <w:rPr>
          <w:rFonts w:ascii="Times New Roman" w:eastAsia="Times New Roman" w:hAnsi="Times New Roman"/>
          <w:sz w:val="20"/>
          <w:szCs w:val="20"/>
          <w:lang w:val="uk-UA" w:eastAsia="ru-RU"/>
        </w:rPr>
        <w:t>.2</w:t>
      </w:r>
      <w:r w:rsidRPr="000E4080">
        <w:rPr>
          <w:rFonts w:ascii="Times New Roman" w:eastAsia="Times New Roman" w:hAnsi="Times New Roman"/>
          <w:sz w:val="20"/>
          <w:szCs w:val="20"/>
          <w:lang w:val="uk-UA" w:eastAsia="ru-RU"/>
        </w:rPr>
        <w:t xml:space="preserve"> </w:t>
      </w:r>
      <w:r w:rsidR="00BB7D89" w:rsidRPr="000E4080">
        <w:rPr>
          <w:rFonts w:ascii="Times New Roman" w:eastAsia="Times New Roman" w:hAnsi="Times New Roman"/>
          <w:sz w:val="20"/>
          <w:szCs w:val="20"/>
          <w:lang w:val="uk-UA" w:eastAsia="ru-RU"/>
        </w:rPr>
        <w:t xml:space="preserve">п. 2.9 </w:t>
      </w:r>
      <w:r w:rsidRPr="000E4080">
        <w:rPr>
          <w:rFonts w:ascii="Times New Roman" w:eastAsia="Times New Roman" w:hAnsi="Times New Roman"/>
          <w:sz w:val="20"/>
          <w:szCs w:val="20"/>
          <w:lang w:val="uk-UA" w:eastAsia="ru-RU"/>
        </w:rPr>
        <w:t xml:space="preserve">Попереднього договору, збільшиться на 1 (один) та більше відсотків, розмір відповідного платежу в якості оплати </w:t>
      </w:r>
      <w:r w:rsidRPr="000E4080">
        <w:rPr>
          <w:rFonts w:ascii="Times New Roman" w:hAnsi="Times New Roman"/>
          <w:sz w:val="20"/>
          <w:szCs w:val="20"/>
          <w:lang w:val="uk-UA"/>
        </w:rPr>
        <w:t>залишкової частини Забезпечувального платежу</w:t>
      </w:r>
      <w:r w:rsidRPr="000E4080">
        <w:rPr>
          <w:rFonts w:ascii="Times New Roman" w:eastAsia="Times New Roman" w:hAnsi="Times New Roman"/>
          <w:sz w:val="20"/>
          <w:szCs w:val="20"/>
          <w:lang w:val="uk-UA" w:eastAsia="ru-RU"/>
        </w:rPr>
        <w:t xml:space="preserve"> змінюється </w:t>
      </w:r>
      <w:proofErr w:type="spellStart"/>
      <w:r w:rsidRPr="000E4080">
        <w:rPr>
          <w:rFonts w:ascii="Times New Roman" w:eastAsia="Times New Roman" w:hAnsi="Times New Roman"/>
          <w:sz w:val="20"/>
          <w:szCs w:val="20"/>
          <w:lang w:val="uk-UA" w:eastAsia="ru-RU"/>
        </w:rPr>
        <w:t>пропорційно</w:t>
      </w:r>
      <w:proofErr w:type="spellEnd"/>
      <w:r w:rsidRPr="000E4080">
        <w:rPr>
          <w:rFonts w:ascii="Times New Roman" w:eastAsia="Times New Roman" w:hAnsi="Times New Roman"/>
          <w:sz w:val="20"/>
          <w:szCs w:val="20"/>
          <w:lang w:val="uk-UA" w:eastAsia="ru-RU"/>
        </w:rPr>
        <w:t xml:space="preserve"> до зміни Комерційного курсу валют-2, та вираховується згідно наступної формули:</w:t>
      </w:r>
    </w:p>
    <w:p w14:paraId="02BB06F1" w14:textId="77777777" w:rsidR="0012569F" w:rsidRPr="000E4080" w:rsidRDefault="0012569F" w:rsidP="00F863EF">
      <w:pPr>
        <w:spacing w:after="0" w:line="240" w:lineRule="auto"/>
        <w:ind w:firstLine="708"/>
        <w:jc w:val="both"/>
        <w:rPr>
          <w:rFonts w:ascii="Times New Roman" w:eastAsia="Times New Roman" w:hAnsi="Times New Roman"/>
          <w:sz w:val="20"/>
          <w:szCs w:val="20"/>
          <w:lang w:val="uk-UA" w:eastAsia="ru-RU"/>
        </w:rPr>
      </w:pPr>
    </w:p>
    <w:p w14:paraId="5C0609F7" w14:textId="77777777" w:rsidR="0012569F" w:rsidRPr="000E4080" w:rsidRDefault="0012569F" w:rsidP="00F863EF">
      <w:pPr>
        <w:spacing w:after="0" w:line="240" w:lineRule="auto"/>
        <w:ind w:firstLine="708"/>
        <w:jc w:val="both"/>
        <w:rPr>
          <w:rFonts w:ascii="Times New Roman" w:hAnsi="Times New Roman"/>
          <w:i/>
          <w:sz w:val="20"/>
          <w:szCs w:val="20"/>
          <w:lang w:val="uk-UA"/>
        </w:rPr>
      </w:pPr>
      <m:oMathPara>
        <m:oMath>
          <m:r>
            <m:rPr>
              <m:sty m:val="bi"/>
            </m:rPr>
            <w:rPr>
              <w:rFonts w:ascii="Cambria Math" w:hAnsi="Cambria Math"/>
              <w:sz w:val="20"/>
              <w:szCs w:val="20"/>
              <w:lang w:val="uk-UA"/>
            </w:rPr>
            <m:t>S=</m:t>
          </m:r>
          <m:d>
            <m:dPr>
              <m:begChr m:val=""/>
              <m:endChr m:val=""/>
              <m:ctrlPr>
                <w:rPr>
                  <w:rFonts w:ascii="Cambria Math" w:hAnsi="Cambria Math"/>
                  <w:b/>
                  <w:i/>
                  <w:sz w:val="20"/>
                  <w:szCs w:val="20"/>
                  <w:lang w:val="uk-UA"/>
                </w:rPr>
              </m:ctrlPr>
            </m:dPr>
            <m:e>
              <m:r>
                <m:rPr>
                  <m:sty m:val="bi"/>
                </m:rPr>
                <w:rPr>
                  <w:rFonts w:ascii="Cambria Math" w:hAnsi="Cambria Math"/>
                  <w:sz w:val="20"/>
                  <w:szCs w:val="20"/>
                  <w:lang w:val="uk-UA"/>
                </w:rPr>
                <m:t xml:space="preserve"> </m:t>
              </m:r>
              <m:f>
                <m:fPr>
                  <m:ctrlPr>
                    <w:rPr>
                      <w:rFonts w:ascii="Cambria Math" w:hAnsi="Cambria Math"/>
                      <w:b/>
                      <w:i/>
                      <w:sz w:val="20"/>
                      <w:szCs w:val="20"/>
                      <w:lang w:val="uk-UA"/>
                    </w:rPr>
                  </m:ctrlPr>
                </m:fPr>
                <m:num>
                  <m:sSub>
                    <m:sSubPr>
                      <m:ctrlPr>
                        <w:rPr>
                          <w:rFonts w:ascii="Cambria Math" w:hAnsi="Cambria Math"/>
                          <w:b/>
                          <w:i/>
                          <w:sz w:val="20"/>
                          <w:szCs w:val="20"/>
                          <w:lang w:val="uk-UA"/>
                        </w:rPr>
                      </m:ctrlPr>
                    </m:sSubPr>
                    <m:e>
                      <m:r>
                        <m:rPr>
                          <m:sty m:val="bi"/>
                        </m:rPr>
                        <w:rPr>
                          <w:rFonts w:ascii="Cambria Math" w:hAnsi="Cambria Math"/>
                          <w:sz w:val="20"/>
                          <w:szCs w:val="20"/>
                          <w:lang w:val="uk-UA"/>
                        </w:rPr>
                        <m:t>S</m:t>
                      </m:r>
                    </m:e>
                    <m:sub>
                      <m:r>
                        <m:rPr>
                          <m:sty m:val="bi"/>
                        </m:rPr>
                        <w:rPr>
                          <w:rFonts w:ascii="Cambria Math" w:hAnsi="Cambria Math"/>
                          <w:sz w:val="20"/>
                          <w:szCs w:val="20"/>
                          <w:lang w:val="uk-UA"/>
                        </w:rPr>
                        <m:t>п</m:t>
                      </m:r>
                    </m:sub>
                  </m:sSub>
                </m:num>
                <m:den>
                  <m:sSub>
                    <m:sSubPr>
                      <m:ctrlPr>
                        <w:rPr>
                          <w:rFonts w:ascii="Cambria Math" w:hAnsi="Cambria Math"/>
                          <w:b/>
                          <w:i/>
                          <w:sz w:val="20"/>
                          <w:szCs w:val="20"/>
                          <w:lang w:val="uk-UA"/>
                        </w:rPr>
                      </m:ctrlPr>
                    </m:sSubPr>
                    <m:e>
                      <m:r>
                        <m:rPr>
                          <m:sty m:val="bi"/>
                        </m:rPr>
                        <w:rPr>
                          <w:rFonts w:ascii="Cambria Math" w:hAnsi="Cambria Math"/>
                          <w:sz w:val="20"/>
                          <w:szCs w:val="20"/>
                          <w:lang w:val="uk-UA"/>
                        </w:rPr>
                        <m:t>K</m:t>
                      </m:r>
                    </m:e>
                    <m:sub>
                      <m:r>
                        <m:rPr>
                          <m:sty m:val="bi"/>
                        </m:rPr>
                        <w:rPr>
                          <w:rFonts w:ascii="Cambria Math" w:hAnsi="Cambria Math"/>
                          <w:sz w:val="20"/>
                          <w:szCs w:val="20"/>
                          <w:lang w:val="uk-UA"/>
                        </w:rPr>
                        <m:t>1</m:t>
                      </m:r>
                    </m:sub>
                  </m:sSub>
                </m:den>
              </m:f>
              <m:r>
                <m:rPr>
                  <m:sty m:val="bi"/>
                </m:rPr>
                <w:rPr>
                  <w:rFonts w:ascii="Cambria Math" w:hAnsi="Cambria Math"/>
                  <w:sz w:val="20"/>
                  <w:szCs w:val="20"/>
                  <w:lang w:val="uk-UA"/>
                </w:rPr>
                <m:t>×</m:t>
              </m:r>
              <m:sSub>
                <m:sSubPr>
                  <m:ctrlPr>
                    <w:rPr>
                      <w:rFonts w:ascii="Cambria Math" w:hAnsi="Cambria Math"/>
                      <w:b/>
                      <w:i/>
                      <w:sz w:val="20"/>
                      <w:szCs w:val="20"/>
                      <w:lang w:val="uk-UA"/>
                    </w:rPr>
                  </m:ctrlPr>
                </m:sSubPr>
                <m:e>
                  <m:r>
                    <m:rPr>
                      <m:sty m:val="bi"/>
                    </m:rPr>
                    <w:rPr>
                      <w:rFonts w:ascii="Cambria Math" w:hAnsi="Cambria Math"/>
                      <w:sz w:val="20"/>
                      <w:szCs w:val="20"/>
                      <w:lang w:val="uk-UA"/>
                    </w:rPr>
                    <m:t>K</m:t>
                  </m:r>
                </m:e>
                <m:sub>
                  <m:r>
                    <m:rPr>
                      <m:sty m:val="bi"/>
                    </m:rPr>
                    <w:rPr>
                      <w:rFonts w:ascii="Cambria Math" w:hAnsi="Cambria Math"/>
                      <w:sz w:val="20"/>
                      <w:szCs w:val="20"/>
                      <w:lang w:val="uk-UA"/>
                    </w:rPr>
                    <m:t>2</m:t>
                  </m:r>
                </m:sub>
              </m:sSub>
            </m:e>
          </m:d>
        </m:oMath>
      </m:oMathPara>
    </w:p>
    <w:p w14:paraId="51336F69" w14:textId="77777777" w:rsidR="0012569F" w:rsidRPr="000E4080" w:rsidRDefault="0012569F" w:rsidP="00F863EF">
      <w:pPr>
        <w:spacing w:after="0" w:line="240" w:lineRule="auto"/>
        <w:ind w:firstLine="708"/>
        <w:jc w:val="both"/>
        <w:rPr>
          <w:rFonts w:ascii="Times New Roman" w:hAnsi="Times New Roman"/>
          <w:i/>
          <w:sz w:val="20"/>
          <w:szCs w:val="20"/>
          <w:lang w:val="uk-UA"/>
        </w:rPr>
      </w:pPr>
      <w:r w:rsidRPr="000E4080">
        <w:rPr>
          <w:rFonts w:ascii="Times New Roman" w:hAnsi="Times New Roman"/>
          <w:sz w:val="20"/>
          <w:szCs w:val="20"/>
          <w:lang w:val="uk-UA"/>
        </w:rPr>
        <w:t>де:</w:t>
      </w:r>
    </w:p>
    <w:p w14:paraId="3D45E4CA" w14:textId="77777777" w:rsidR="0012569F" w:rsidRPr="000E4080" w:rsidRDefault="0012569F" w:rsidP="00F863EF">
      <w:pPr>
        <w:spacing w:after="0" w:line="240" w:lineRule="auto"/>
        <w:ind w:firstLine="708"/>
        <w:jc w:val="both"/>
        <w:rPr>
          <w:rFonts w:ascii="Times New Roman" w:hAnsi="Times New Roman"/>
          <w:sz w:val="20"/>
          <w:szCs w:val="20"/>
          <w:lang w:val="uk-UA"/>
        </w:rPr>
      </w:pPr>
      <w:r w:rsidRPr="000E4080">
        <w:rPr>
          <w:rFonts w:ascii="Times New Roman" w:hAnsi="Times New Roman"/>
          <w:b/>
          <w:i/>
          <w:sz w:val="20"/>
          <w:szCs w:val="20"/>
          <w:lang w:val="uk-UA"/>
        </w:rPr>
        <w:t>S</w:t>
      </w:r>
      <w:r w:rsidRPr="000E4080">
        <w:rPr>
          <w:rFonts w:ascii="Times New Roman" w:hAnsi="Times New Roman"/>
          <w:i/>
          <w:sz w:val="20"/>
          <w:szCs w:val="20"/>
          <w:lang w:val="uk-UA"/>
        </w:rPr>
        <w:t xml:space="preserve"> – </w:t>
      </w:r>
      <w:r w:rsidRPr="000E4080">
        <w:rPr>
          <w:rFonts w:ascii="Times New Roman" w:hAnsi="Times New Roman"/>
          <w:sz w:val="20"/>
          <w:szCs w:val="20"/>
          <w:lang w:val="uk-UA"/>
        </w:rPr>
        <w:t xml:space="preserve">розмір чергового платежу в якості оплати залишкової частини Забезпечувального платежу, із врахуванням коригувань, визначених даним пунктом Попереднього договору – </w:t>
      </w:r>
      <w:r w:rsidRPr="000E4080">
        <w:rPr>
          <w:rFonts w:ascii="Times New Roman" w:hAnsi="Times New Roman"/>
          <w:i/>
          <w:sz w:val="20"/>
          <w:szCs w:val="20"/>
          <w:lang w:val="uk-UA"/>
        </w:rPr>
        <w:t>визначається в гривнях без ПДВ;</w:t>
      </w:r>
    </w:p>
    <w:p w14:paraId="3D66E476" w14:textId="4D9C70CD" w:rsidR="0012569F" w:rsidRPr="000E4080" w:rsidRDefault="009A1CF0" w:rsidP="00F863EF">
      <w:pPr>
        <w:spacing w:after="0" w:line="240" w:lineRule="auto"/>
        <w:ind w:firstLine="709"/>
        <w:jc w:val="both"/>
        <w:rPr>
          <w:rFonts w:ascii="Times New Roman" w:hAnsi="Times New Roman"/>
          <w:i/>
          <w:sz w:val="20"/>
          <w:szCs w:val="20"/>
          <w:lang w:val="uk-UA"/>
        </w:rPr>
      </w:pPr>
      <m:oMath>
        <m:sSub>
          <m:sSubPr>
            <m:ctrlPr>
              <w:rPr>
                <w:rFonts w:ascii="Cambria Math" w:hAnsi="Cambria Math"/>
                <w:b/>
                <w:i/>
                <w:sz w:val="20"/>
                <w:szCs w:val="20"/>
                <w:lang w:val="uk-UA"/>
              </w:rPr>
            </m:ctrlPr>
          </m:sSubPr>
          <m:e>
            <m:r>
              <m:rPr>
                <m:sty m:val="bi"/>
              </m:rPr>
              <w:rPr>
                <w:rFonts w:ascii="Cambria Math" w:hAnsi="Cambria Math"/>
                <w:sz w:val="20"/>
                <w:szCs w:val="20"/>
                <w:lang w:val="uk-UA"/>
              </w:rPr>
              <m:t>S</m:t>
            </m:r>
          </m:e>
          <m:sub>
            <m:r>
              <m:rPr>
                <m:sty m:val="bi"/>
              </m:rPr>
              <w:rPr>
                <w:rFonts w:ascii="Cambria Math" w:hAnsi="Cambria Math"/>
                <w:sz w:val="20"/>
                <w:szCs w:val="20"/>
                <w:lang w:val="uk-UA"/>
              </w:rPr>
              <m:t>п</m:t>
            </m:r>
          </m:sub>
        </m:sSub>
      </m:oMath>
      <w:r w:rsidR="0012569F" w:rsidRPr="000E4080">
        <w:rPr>
          <w:rFonts w:ascii="Times New Roman" w:hAnsi="Times New Roman"/>
          <w:i/>
          <w:sz w:val="20"/>
          <w:szCs w:val="20"/>
          <w:lang w:val="uk-UA"/>
        </w:rPr>
        <w:t xml:space="preserve"> – </w:t>
      </w:r>
      <w:r w:rsidR="0012569F" w:rsidRPr="000E4080">
        <w:rPr>
          <w:rFonts w:ascii="Times New Roman" w:hAnsi="Times New Roman"/>
          <w:sz w:val="20"/>
          <w:szCs w:val="20"/>
          <w:lang w:val="uk-UA"/>
        </w:rPr>
        <w:t>розмір чергового платежу в якості оплати залишкової частини Забезпечувального платежу, що вказаний у графіку здійснення платежів у п. 2.</w:t>
      </w:r>
      <w:r w:rsidR="00BC76FB" w:rsidRPr="000E4080">
        <w:rPr>
          <w:rFonts w:ascii="Times New Roman" w:hAnsi="Times New Roman"/>
          <w:sz w:val="20"/>
          <w:szCs w:val="20"/>
          <w:lang w:val="uk-UA"/>
        </w:rPr>
        <w:t>5</w:t>
      </w:r>
      <w:r w:rsidR="0012569F" w:rsidRPr="000E4080">
        <w:rPr>
          <w:rFonts w:ascii="Times New Roman" w:hAnsi="Times New Roman"/>
          <w:sz w:val="20"/>
          <w:szCs w:val="20"/>
          <w:lang w:val="uk-UA"/>
        </w:rPr>
        <w:t>.</w:t>
      </w:r>
      <w:r w:rsidR="005F7ECE">
        <w:rPr>
          <w:rFonts w:ascii="Times New Roman" w:hAnsi="Times New Roman"/>
          <w:sz w:val="20"/>
          <w:szCs w:val="20"/>
          <w:lang w:val="uk-UA"/>
        </w:rPr>
        <w:t>3</w:t>
      </w:r>
      <w:r w:rsidR="005F7ECE" w:rsidRPr="000E4080">
        <w:rPr>
          <w:rFonts w:ascii="Times New Roman" w:hAnsi="Times New Roman"/>
          <w:sz w:val="20"/>
          <w:szCs w:val="20"/>
          <w:lang w:val="uk-UA"/>
        </w:rPr>
        <w:t xml:space="preserve"> </w:t>
      </w:r>
      <w:r w:rsidR="00BB7D89" w:rsidRPr="000E4080">
        <w:rPr>
          <w:rFonts w:ascii="Times New Roman" w:eastAsia="Times New Roman" w:hAnsi="Times New Roman"/>
          <w:sz w:val="20"/>
          <w:szCs w:val="20"/>
          <w:lang w:val="uk-UA" w:eastAsia="ru-RU"/>
        </w:rPr>
        <w:t xml:space="preserve">п. 2.5 </w:t>
      </w:r>
      <w:r w:rsidR="0012569F" w:rsidRPr="000E4080">
        <w:rPr>
          <w:rFonts w:ascii="Times New Roman" w:hAnsi="Times New Roman"/>
          <w:sz w:val="20"/>
          <w:szCs w:val="20"/>
          <w:lang w:val="uk-UA"/>
        </w:rPr>
        <w:t xml:space="preserve">Попереднього договору без врахування коригувань, визначених даним пунктом Попереднього договору – </w:t>
      </w:r>
      <w:r w:rsidR="0012569F" w:rsidRPr="000E4080">
        <w:rPr>
          <w:rFonts w:ascii="Times New Roman" w:hAnsi="Times New Roman"/>
          <w:i/>
          <w:sz w:val="20"/>
          <w:szCs w:val="20"/>
          <w:lang w:val="uk-UA"/>
        </w:rPr>
        <w:t>визначається в гривнях без ПДВ</w:t>
      </w:r>
      <w:r w:rsidR="0012569F" w:rsidRPr="000E4080">
        <w:rPr>
          <w:rFonts w:ascii="Times New Roman" w:hAnsi="Times New Roman"/>
          <w:sz w:val="20"/>
          <w:szCs w:val="20"/>
          <w:lang w:val="uk-UA"/>
        </w:rPr>
        <w:t>;</w:t>
      </w:r>
    </w:p>
    <w:p w14:paraId="2F575CDB" w14:textId="3A9BE054" w:rsidR="0012569F" w:rsidRPr="000E4080" w:rsidRDefault="009A1CF0" w:rsidP="00F863EF">
      <w:pPr>
        <w:spacing w:after="0" w:line="240" w:lineRule="auto"/>
        <w:ind w:firstLine="709"/>
        <w:jc w:val="both"/>
        <w:rPr>
          <w:rFonts w:ascii="Times New Roman" w:hAnsi="Times New Roman"/>
          <w:sz w:val="20"/>
          <w:szCs w:val="20"/>
          <w:lang w:val="uk-UA"/>
        </w:rPr>
      </w:pPr>
      <m:oMath>
        <m:sSub>
          <m:sSubPr>
            <m:ctrlPr>
              <w:rPr>
                <w:rFonts w:ascii="Cambria Math" w:hAnsi="Cambria Math"/>
                <w:b/>
                <w:i/>
                <w:sz w:val="20"/>
                <w:szCs w:val="20"/>
                <w:lang w:val="uk-UA"/>
              </w:rPr>
            </m:ctrlPr>
          </m:sSubPr>
          <m:e>
            <m:r>
              <m:rPr>
                <m:sty m:val="bi"/>
              </m:rPr>
              <w:rPr>
                <w:rFonts w:ascii="Cambria Math" w:hAnsi="Cambria Math"/>
                <w:sz w:val="20"/>
                <w:szCs w:val="20"/>
                <w:lang w:val="uk-UA"/>
              </w:rPr>
              <m:t>K</m:t>
            </m:r>
          </m:e>
          <m:sub>
            <m:r>
              <m:rPr>
                <m:sty m:val="bi"/>
              </m:rPr>
              <w:rPr>
                <w:rFonts w:ascii="Cambria Math" w:hAnsi="Cambria Math"/>
                <w:sz w:val="20"/>
                <w:szCs w:val="20"/>
                <w:lang w:val="uk-UA"/>
              </w:rPr>
              <m:t>1</m:t>
            </m:r>
          </m:sub>
        </m:sSub>
      </m:oMath>
      <w:r w:rsidR="0012569F" w:rsidRPr="000E4080">
        <w:rPr>
          <w:rFonts w:ascii="Times New Roman" w:hAnsi="Times New Roman"/>
          <w:i/>
          <w:sz w:val="20"/>
          <w:szCs w:val="20"/>
          <w:lang w:val="uk-UA"/>
        </w:rPr>
        <w:t xml:space="preserve"> – </w:t>
      </w:r>
      <w:r w:rsidR="0012569F" w:rsidRPr="000E4080">
        <w:rPr>
          <w:rFonts w:ascii="Times New Roman" w:hAnsi="Times New Roman"/>
          <w:sz w:val="20"/>
          <w:szCs w:val="20"/>
          <w:lang w:val="uk-UA"/>
        </w:rPr>
        <w:t>значення</w:t>
      </w:r>
      <w:r w:rsidR="0012569F" w:rsidRPr="000E4080">
        <w:rPr>
          <w:rFonts w:ascii="Times New Roman" w:hAnsi="Times New Roman"/>
          <w:i/>
          <w:sz w:val="20"/>
          <w:szCs w:val="20"/>
          <w:lang w:val="uk-UA"/>
        </w:rPr>
        <w:t xml:space="preserve"> </w:t>
      </w:r>
      <w:r w:rsidR="0012569F" w:rsidRPr="000E4080">
        <w:rPr>
          <w:rFonts w:ascii="Times New Roman" w:hAnsi="Times New Roman"/>
          <w:sz w:val="20"/>
          <w:szCs w:val="20"/>
          <w:lang w:val="uk-UA"/>
        </w:rPr>
        <w:t xml:space="preserve">Комерційного курсу валют-1 станом на дату укладення Попереднього договору, що вказане у </w:t>
      </w:r>
      <w:proofErr w:type="spellStart"/>
      <w:r w:rsidR="00EE638F" w:rsidRPr="000E4080">
        <w:rPr>
          <w:rFonts w:ascii="Times New Roman" w:hAnsi="Times New Roman"/>
          <w:sz w:val="20"/>
          <w:szCs w:val="20"/>
          <w:lang w:val="uk-UA"/>
        </w:rPr>
        <w:t>п</w:t>
      </w:r>
      <w:r w:rsidR="0012569F" w:rsidRPr="000E4080">
        <w:rPr>
          <w:rFonts w:ascii="Times New Roman" w:hAnsi="Times New Roman"/>
          <w:sz w:val="20"/>
          <w:szCs w:val="20"/>
          <w:lang w:val="uk-UA"/>
        </w:rPr>
        <w:t>п</w:t>
      </w:r>
      <w:proofErr w:type="spellEnd"/>
      <w:r w:rsidR="0012569F" w:rsidRPr="000E4080">
        <w:rPr>
          <w:rFonts w:ascii="Times New Roman" w:hAnsi="Times New Roman"/>
          <w:sz w:val="20"/>
          <w:szCs w:val="20"/>
          <w:lang w:val="uk-UA"/>
        </w:rPr>
        <w:t>. 2.</w:t>
      </w:r>
      <w:r w:rsidR="00EE638F" w:rsidRPr="000E4080">
        <w:rPr>
          <w:rFonts w:ascii="Times New Roman" w:hAnsi="Times New Roman"/>
          <w:sz w:val="20"/>
          <w:szCs w:val="20"/>
          <w:lang w:val="uk-UA"/>
        </w:rPr>
        <w:t>7.1 п. 2.7</w:t>
      </w:r>
      <w:r w:rsidR="0012569F" w:rsidRPr="000E4080">
        <w:rPr>
          <w:rFonts w:ascii="Times New Roman" w:hAnsi="Times New Roman"/>
          <w:sz w:val="20"/>
          <w:szCs w:val="20"/>
          <w:lang w:val="uk-UA"/>
        </w:rPr>
        <w:t xml:space="preserve"> Попереднього договору – </w:t>
      </w:r>
      <w:r w:rsidR="0012569F" w:rsidRPr="000E4080">
        <w:rPr>
          <w:rFonts w:ascii="Times New Roman" w:hAnsi="Times New Roman"/>
          <w:i/>
          <w:sz w:val="20"/>
          <w:szCs w:val="20"/>
          <w:lang w:val="uk-UA"/>
        </w:rPr>
        <w:t>визначається в гривнях</w:t>
      </w:r>
      <w:r w:rsidR="0012569F" w:rsidRPr="000E4080">
        <w:rPr>
          <w:rFonts w:ascii="Times New Roman" w:hAnsi="Times New Roman"/>
          <w:sz w:val="20"/>
          <w:szCs w:val="20"/>
          <w:lang w:val="uk-UA"/>
        </w:rPr>
        <w:t>;</w:t>
      </w:r>
    </w:p>
    <w:p w14:paraId="45921D2B" w14:textId="77777777" w:rsidR="0012569F" w:rsidRPr="000E4080" w:rsidRDefault="009A1CF0" w:rsidP="00F863EF">
      <w:pPr>
        <w:spacing w:after="0" w:line="240" w:lineRule="auto"/>
        <w:ind w:firstLine="708"/>
        <w:jc w:val="both"/>
        <w:rPr>
          <w:rFonts w:ascii="Times New Roman" w:hAnsi="Times New Roman"/>
          <w:sz w:val="20"/>
          <w:szCs w:val="20"/>
          <w:lang w:val="uk-UA"/>
        </w:rPr>
      </w:pPr>
      <m:oMath>
        <m:sSub>
          <m:sSubPr>
            <m:ctrlPr>
              <w:rPr>
                <w:rFonts w:ascii="Cambria Math" w:hAnsi="Cambria Math"/>
                <w:b/>
                <w:i/>
                <w:sz w:val="20"/>
                <w:szCs w:val="20"/>
                <w:lang w:val="uk-UA"/>
              </w:rPr>
            </m:ctrlPr>
          </m:sSubPr>
          <m:e>
            <m:r>
              <m:rPr>
                <m:sty m:val="bi"/>
              </m:rPr>
              <w:rPr>
                <w:rFonts w:ascii="Cambria Math" w:hAnsi="Cambria Math"/>
                <w:sz w:val="20"/>
                <w:szCs w:val="20"/>
                <w:lang w:val="uk-UA"/>
              </w:rPr>
              <m:t>K</m:t>
            </m:r>
          </m:e>
          <m:sub>
            <m:r>
              <m:rPr>
                <m:sty m:val="bi"/>
              </m:rPr>
              <w:rPr>
                <w:rFonts w:ascii="Cambria Math" w:hAnsi="Cambria Math"/>
                <w:sz w:val="20"/>
                <w:szCs w:val="20"/>
                <w:lang w:val="uk-UA"/>
              </w:rPr>
              <m:t>2</m:t>
            </m:r>
          </m:sub>
        </m:sSub>
      </m:oMath>
      <w:r w:rsidR="0012569F" w:rsidRPr="000E4080">
        <w:rPr>
          <w:rFonts w:ascii="Times New Roman" w:hAnsi="Times New Roman"/>
          <w:i/>
          <w:sz w:val="20"/>
          <w:szCs w:val="20"/>
          <w:lang w:val="uk-UA"/>
        </w:rPr>
        <w:t xml:space="preserve"> – </w:t>
      </w:r>
      <w:r w:rsidR="0012569F" w:rsidRPr="000E4080">
        <w:rPr>
          <w:rFonts w:ascii="Times New Roman" w:hAnsi="Times New Roman"/>
          <w:sz w:val="20"/>
          <w:szCs w:val="20"/>
          <w:lang w:val="uk-UA"/>
        </w:rPr>
        <w:t>значення Комерційного курсу валют-2 станом на дату здійснення</w:t>
      </w:r>
      <w:r w:rsidR="0012569F" w:rsidRPr="000E4080">
        <w:rPr>
          <w:rFonts w:ascii="Times New Roman" w:eastAsia="Times New Roman" w:hAnsi="Times New Roman"/>
          <w:sz w:val="20"/>
          <w:szCs w:val="20"/>
          <w:lang w:val="uk-UA" w:eastAsia="ru-RU"/>
        </w:rPr>
        <w:t xml:space="preserve"> Покупцем </w:t>
      </w:r>
      <w:r w:rsidR="0012569F" w:rsidRPr="000E4080">
        <w:rPr>
          <w:rFonts w:ascii="Times New Roman" w:hAnsi="Times New Roman"/>
          <w:sz w:val="20"/>
          <w:szCs w:val="20"/>
          <w:lang w:val="uk-UA"/>
        </w:rPr>
        <w:t xml:space="preserve">чергового платежу в якості оплати залишкової частини Забезпечувального платежу – </w:t>
      </w:r>
      <w:r w:rsidR="0012569F" w:rsidRPr="000E4080">
        <w:rPr>
          <w:rFonts w:ascii="Times New Roman" w:hAnsi="Times New Roman"/>
          <w:i/>
          <w:sz w:val="20"/>
          <w:szCs w:val="20"/>
          <w:lang w:val="uk-UA"/>
        </w:rPr>
        <w:t>визначається в гривнях.</w:t>
      </w:r>
    </w:p>
    <w:p w14:paraId="1175CBC6" w14:textId="7600C48D" w:rsidR="0012569F" w:rsidRPr="000E4080" w:rsidRDefault="0012569F" w:rsidP="00F863EF">
      <w:pPr>
        <w:spacing w:after="0" w:line="240" w:lineRule="auto"/>
        <w:ind w:firstLine="708"/>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 xml:space="preserve">Вищевказане коригування </w:t>
      </w:r>
      <w:r w:rsidRPr="000E4080">
        <w:rPr>
          <w:rFonts w:ascii="Times New Roman" w:hAnsi="Times New Roman"/>
          <w:sz w:val="20"/>
          <w:szCs w:val="20"/>
          <w:lang w:val="uk-UA"/>
        </w:rPr>
        <w:t>чергового платежу</w:t>
      </w:r>
      <w:r w:rsidRPr="000E4080">
        <w:rPr>
          <w:rFonts w:ascii="Times New Roman" w:eastAsia="Times New Roman" w:hAnsi="Times New Roman"/>
          <w:sz w:val="20"/>
          <w:szCs w:val="20"/>
          <w:lang w:val="uk-UA" w:eastAsia="ru-RU"/>
        </w:rPr>
        <w:t xml:space="preserve"> призводить до автоматичного збільшення загального розміру Забезпечувального платежу. Відмова Покупця від застосування положень даного пункту призводить до надання права Продавцю на розірвання Попереднього договору </w:t>
      </w:r>
      <w:r w:rsidR="003B7C6E" w:rsidRPr="000E4080">
        <w:rPr>
          <w:rFonts w:ascii="Times New Roman" w:eastAsia="Times New Roman" w:hAnsi="Times New Roman"/>
          <w:sz w:val="20"/>
          <w:szCs w:val="20"/>
          <w:lang w:val="uk-UA" w:eastAsia="ru-RU"/>
        </w:rPr>
        <w:t xml:space="preserve">в односторонньому порядку </w:t>
      </w:r>
      <w:r w:rsidRPr="000E4080">
        <w:rPr>
          <w:rFonts w:ascii="Times New Roman" w:eastAsia="Times New Roman" w:hAnsi="Times New Roman"/>
          <w:sz w:val="20"/>
          <w:szCs w:val="20"/>
          <w:lang w:val="uk-UA" w:eastAsia="ru-RU"/>
        </w:rPr>
        <w:t>із з</w:t>
      </w:r>
      <w:r w:rsidR="00BB7D89" w:rsidRPr="000E4080">
        <w:rPr>
          <w:rFonts w:ascii="Times New Roman" w:eastAsia="Times New Roman" w:hAnsi="Times New Roman"/>
          <w:sz w:val="20"/>
          <w:szCs w:val="20"/>
          <w:lang w:val="uk-UA" w:eastAsia="ru-RU"/>
        </w:rPr>
        <w:t xml:space="preserve">астосуванням передбачених </w:t>
      </w:r>
      <w:r w:rsidR="003B7C6E" w:rsidRPr="000E4080">
        <w:rPr>
          <w:rFonts w:ascii="Times New Roman" w:eastAsia="Times New Roman" w:hAnsi="Times New Roman"/>
          <w:sz w:val="20"/>
          <w:szCs w:val="20"/>
          <w:lang w:val="uk-UA" w:eastAsia="ru-RU"/>
        </w:rPr>
        <w:t>п. 6.</w:t>
      </w:r>
      <w:r w:rsidR="00E642EA" w:rsidRPr="000E4080">
        <w:rPr>
          <w:rFonts w:ascii="Times New Roman" w:eastAsia="Times New Roman" w:hAnsi="Times New Roman"/>
          <w:sz w:val="20"/>
          <w:szCs w:val="20"/>
          <w:lang w:val="uk-UA" w:eastAsia="ru-RU"/>
        </w:rPr>
        <w:t>6</w:t>
      </w:r>
      <w:r w:rsidR="003B7C6E" w:rsidRPr="000E4080">
        <w:rPr>
          <w:rFonts w:ascii="Times New Roman" w:eastAsia="Times New Roman" w:hAnsi="Times New Roman"/>
          <w:sz w:val="20"/>
          <w:szCs w:val="20"/>
          <w:lang w:val="uk-UA" w:eastAsia="ru-RU"/>
        </w:rPr>
        <w:t xml:space="preserve"> </w:t>
      </w:r>
      <w:r w:rsidRPr="000E4080">
        <w:rPr>
          <w:rFonts w:ascii="Times New Roman" w:eastAsia="Times New Roman" w:hAnsi="Times New Roman"/>
          <w:sz w:val="20"/>
          <w:szCs w:val="20"/>
          <w:lang w:val="uk-UA" w:eastAsia="ru-RU"/>
        </w:rPr>
        <w:t xml:space="preserve">Попереднього </w:t>
      </w:r>
      <w:r w:rsidR="00E9644F" w:rsidRPr="000E4080">
        <w:rPr>
          <w:rFonts w:ascii="Times New Roman" w:eastAsia="Times New Roman" w:hAnsi="Times New Roman"/>
          <w:sz w:val="20"/>
          <w:szCs w:val="20"/>
          <w:lang w:val="uk-UA" w:eastAsia="ru-RU"/>
        </w:rPr>
        <w:t xml:space="preserve">договору </w:t>
      </w:r>
      <w:r w:rsidR="003B7C6E" w:rsidRPr="000E4080">
        <w:rPr>
          <w:rFonts w:ascii="Times New Roman" w:eastAsia="Times New Roman" w:hAnsi="Times New Roman"/>
          <w:sz w:val="20"/>
          <w:szCs w:val="20"/>
          <w:lang w:val="uk-UA" w:eastAsia="ru-RU"/>
        </w:rPr>
        <w:t>відповідальності</w:t>
      </w:r>
      <w:r w:rsidRPr="000E4080">
        <w:rPr>
          <w:rFonts w:ascii="Times New Roman" w:eastAsia="Times New Roman" w:hAnsi="Times New Roman"/>
          <w:sz w:val="20"/>
          <w:szCs w:val="20"/>
          <w:lang w:val="uk-UA" w:eastAsia="ru-RU"/>
        </w:rPr>
        <w:t xml:space="preserve">. </w:t>
      </w:r>
    </w:p>
    <w:p w14:paraId="184DB18C" w14:textId="55FD1435" w:rsidR="001B255E" w:rsidRPr="000E4080" w:rsidRDefault="00CC23D8" w:rsidP="00F863EF">
      <w:pPr>
        <w:spacing w:after="0" w:line="240" w:lineRule="auto"/>
        <w:ind w:firstLine="708"/>
        <w:jc w:val="both"/>
        <w:rPr>
          <w:rFonts w:ascii="Times New Roman" w:hAnsi="Times New Roman"/>
          <w:sz w:val="20"/>
          <w:szCs w:val="20"/>
          <w:lang w:val="uk-UA"/>
        </w:rPr>
      </w:pPr>
      <w:r w:rsidRPr="000E4080">
        <w:rPr>
          <w:rFonts w:ascii="Times New Roman" w:hAnsi="Times New Roman"/>
          <w:sz w:val="20"/>
          <w:szCs w:val="20"/>
          <w:lang w:val="uk-UA"/>
        </w:rPr>
        <w:t>2.</w:t>
      </w:r>
      <w:r w:rsidR="00A865F2" w:rsidRPr="000E4080">
        <w:rPr>
          <w:rFonts w:ascii="Times New Roman" w:hAnsi="Times New Roman"/>
          <w:sz w:val="20"/>
          <w:szCs w:val="20"/>
          <w:lang w:val="uk-UA"/>
        </w:rPr>
        <w:t>1</w:t>
      </w:r>
      <w:r w:rsidR="00B04107" w:rsidRPr="000E4080">
        <w:rPr>
          <w:rFonts w:ascii="Times New Roman" w:hAnsi="Times New Roman"/>
          <w:sz w:val="20"/>
          <w:szCs w:val="20"/>
          <w:lang w:val="uk-UA"/>
        </w:rPr>
        <w:t>1</w:t>
      </w:r>
      <w:r w:rsidRPr="000E4080">
        <w:rPr>
          <w:rFonts w:ascii="Times New Roman" w:hAnsi="Times New Roman"/>
          <w:sz w:val="20"/>
          <w:szCs w:val="20"/>
          <w:lang w:val="uk-UA"/>
        </w:rPr>
        <w:t xml:space="preserve">. У разі, якщо внаслідок здійснення технічної інвентаризації Нерухомого майна після завершення будівництва Багатоквартирного житлового будинку та введення його в експлуатацію, виявиться, </w:t>
      </w:r>
      <w:r w:rsidR="00D009B2" w:rsidRPr="000E4080">
        <w:rPr>
          <w:rFonts w:ascii="Times New Roman" w:hAnsi="Times New Roman"/>
          <w:sz w:val="20"/>
          <w:szCs w:val="20"/>
          <w:lang w:val="uk-UA"/>
        </w:rPr>
        <w:t xml:space="preserve">що </w:t>
      </w:r>
      <w:r w:rsidR="00D009B2" w:rsidRPr="000E4080">
        <w:rPr>
          <w:rFonts w:ascii="Times New Roman" w:hAnsi="Times New Roman"/>
          <w:b/>
          <w:sz w:val="20"/>
          <w:szCs w:val="20"/>
          <w:lang w:val="uk-UA"/>
        </w:rPr>
        <w:t>фактична загальна площа Нерухомого майна є більшою ніж загальна проектна площа</w:t>
      </w:r>
      <w:r w:rsidR="00D009B2" w:rsidRPr="000E4080">
        <w:rPr>
          <w:rFonts w:ascii="Times New Roman" w:hAnsi="Times New Roman"/>
          <w:sz w:val="20"/>
          <w:szCs w:val="20"/>
          <w:lang w:val="uk-UA"/>
        </w:rPr>
        <w:t xml:space="preserve"> Нерухомого майна, вказана у п. 1.1 Попереднього договору</w:t>
      </w:r>
      <w:r w:rsidRPr="000E4080">
        <w:rPr>
          <w:rFonts w:ascii="Times New Roman" w:hAnsi="Times New Roman"/>
          <w:sz w:val="20"/>
          <w:szCs w:val="20"/>
          <w:lang w:val="uk-UA"/>
        </w:rPr>
        <w:t>,</w:t>
      </w:r>
      <w:r w:rsidR="002C586F" w:rsidRPr="000E4080">
        <w:rPr>
          <w:rFonts w:ascii="Times New Roman" w:hAnsi="Times New Roman"/>
          <w:sz w:val="20"/>
          <w:szCs w:val="20"/>
          <w:lang w:val="uk-UA"/>
        </w:rPr>
        <w:t xml:space="preserve"> орієнтовна загальна вартість Нерухомого майна, визначена у п. 2.1 Попереднього договору</w:t>
      </w:r>
      <w:r w:rsidR="000A6FB5" w:rsidRPr="000E4080">
        <w:rPr>
          <w:rFonts w:ascii="Times New Roman" w:hAnsi="Times New Roman"/>
          <w:sz w:val="20"/>
          <w:szCs w:val="20"/>
          <w:lang w:val="uk-UA"/>
        </w:rPr>
        <w:t>,</w:t>
      </w:r>
      <w:r w:rsidR="002C586F" w:rsidRPr="000E4080">
        <w:rPr>
          <w:rFonts w:ascii="Times New Roman" w:hAnsi="Times New Roman"/>
          <w:sz w:val="20"/>
          <w:szCs w:val="20"/>
          <w:lang w:val="uk-UA"/>
        </w:rPr>
        <w:t xml:space="preserve"> підлягає коригуванню в бік збільшення. </w:t>
      </w:r>
      <w:r w:rsidRPr="000E4080">
        <w:rPr>
          <w:rFonts w:ascii="Times New Roman" w:hAnsi="Times New Roman"/>
          <w:sz w:val="20"/>
          <w:szCs w:val="20"/>
          <w:lang w:val="uk-UA"/>
        </w:rPr>
        <w:t>Розмір вищевказано</w:t>
      </w:r>
      <w:r w:rsidR="002C586F" w:rsidRPr="000E4080">
        <w:rPr>
          <w:rFonts w:ascii="Times New Roman" w:hAnsi="Times New Roman"/>
          <w:sz w:val="20"/>
          <w:szCs w:val="20"/>
          <w:lang w:val="uk-UA"/>
        </w:rPr>
        <w:t>го</w:t>
      </w:r>
      <w:r w:rsidRPr="000E4080">
        <w:rPr>
          <w:rFonts w:ascii="Times New Roman" w:hAnsi="Times New Roman"/>
          <w:sz w:val="20"/>
          <w:szCs w:val="20"/>
          <w:lang w:val="uk-UA"/>
        </w:rPr>
        <w:t xml:space="preserve"> </w:t>
      </w:r>
      <w:r w:rsidR="002C586F" w:rsidRPr="000E4080">
        <w:rPr>
          <w:rFonts w:ascii="Times New Roman" w:hAnsi="Times New Roman"/>
          <w:sz w:val="20"/>
          <w:szCs w:val="20"/>
          <w:lang w:val="uk-UA"/>
        </w:rPr>
        <w:t>збільшення</w:t>
      </w:r>
      <w:r w:rsidR="00230603" w:rsidRPr="000E4080">
        <w:rPr>
          <w:rFonts w:ascii="Times New Roman" w:hAnsi="Times New Roman"/>
          <w:sz w:val="20"/>
          <w:szCs w:val="20"/>
          <w:lang w:val="uk-UA"/>
        </w:rPr>
        <w:t xml:space="preserve"> визначається </w:t>
      </w:r>
      <w:r w:rsidR="00351026" w:rsidRPr="000E4080">
        <w:rPr>
          <w:rFonts w:ascii="Times New Roman" w:hAnsi="Times New Roman"/>
          <w:sz w:val="20"/>
          <w:szCs w:val="20"/>
          <w:lang w:val="uk-UA"/>
        </w:rPr>
        <w:t>виходячи з</w:t>
      </w:r>
      <w:r w:rsidR="00230603" w:rsidRPr="000E4080">
        <w:rPr>
          <w:rFonts w:ascii="Times New Roman" w:hAnsi="Times New Roman"/>
          <w:sz w:val="20"/>
          <w:szCs w:val="20"/>
          <w:lang w:val="uk-UA"/>
        </w:rPr>
        <w:t xml:space="preserve"> різниц</w:t>
      </w:r>
      <w:r w:rsidR="00351026" w:rsidRPr="000E4080">
        <w:rPr>
          <w:rFonts w:ascii="Times New Roman" w:hAnsi="Times New Roman"/>
          <w:sz w:val="20"/>
          <w:szCs w:val="20"/>
          <w:lang w:val="uk-UA"/>
        </w:rPr>
        <w:t>і</w:t>
      </w:r>
      <w:r w:rsidRPr="000E4080">
        <w:rPr>
          <w:rFonts w:ascii="Times New Roman" w:hAnsi="Times New Roman"/>
          <w:sz w:val="20"/>
          <w:szCs w:val="20"/>
          <w:lang w:val="uk-UA"/>
        </w:rPr>
        <w:t xml:space="preserve"> між фактичною загальною площею Нерухомого майна та загальною про</w:t>
      </w:r>
      <w:r w:rsidR="0082198A" w:rsidRPr="000E4080">
        <w:rPr>
          <w:rFonts w:ascii="Times New Roman" w:hAnsi="Times New Roman"/>
          <w:sz w:val="20"/>
          <w:szCs w:val="20"/>
          <w:lang w:val="uk-UA"/>
        </w:rPr>
        <w:t xml:space="preserve">ектною площею Нерухомого майна </w:t>
      </w:r>
      <w:r w:rsidRPr="000E4080">
        <w:rPr>
          <w:rFonts w:ascii="Times New Roman" w:hAnsi="Times New Roman"/>
          <w:sz w:val="20"/>
          <w:szCs w:val="20"/>
          <w:lang w:val="uk-UA"/>
        </w:rPr>
        <w:t>та розраховується згідно наступної формули:</w:t>
      </w:r>
    </w:p>
    <w:p w14:paraId="77A10539" w14:textId="77777777" w:rsidR="001B255E" w:rsidRPr="000E4080" w:rsidRDefault="001B255E" w:rsidP="00F863EF">
      <w:pPr>
        <w:spacing w:after="0" w:line="240" w:lineRule="auto"/>
        <w:ind w:firstLine="708"/>
        <w:jc w:val="both"/>
        <w:rPr>
          <w:rFonts w:ascii="Times New Roman" w:hAnsi="Times New Roman"/>
          <w:sz w:val="20"/>
          <w:szCs w:val="20"/>
          <w:lang w:val="uk-UA"/>
        </w:rPr>
      </w:pPr>
    </w:p>
    <w:p w14:paraId="775252D7" w14:textId="77777777" w:rsidR="001B255E" w:rsidRPr="000E4080" w:rsidRDefault="00CC23D8" w:rsidP="00F863EF">
      <w:pPr>
        <w:spacing w:after="0" w:line="240" w:lineRule="auto"/>
        <w:ind w:firstLine="708"/>
        <w:jc w:val="both"/>
        <w:rPr>
          <w:rFonts w:ascii="Times New Roman" w:hAnsi="Times New Roman"/>
          <w:i/>
          <w:sz w:val="20"/>
          <w:szCs w:val="20"/>
          <w:lang w:val="uk-UA"/>
        </w:rPr>
      </w:pPr>
      <m:oMathPara>
        <m:oMath>
          <m:r>
            <m:rPr>
              <m:sty m:val="bi"/>
            </m:rPr>
            <w:rPr>
              <w:rFonts w:ascii="Cambria Math" w:hAnsi="Cambria Math"/>
              <w:sz w:val="20"/>
              <w:szCs w:val="20"/>
              <w:lang w:val="uk-UA"/>
            </w:rPr>
            <m:t>S=</m:t>
          </m:r>
          <m:d>
            <m:dPr>
              <m:begChr m:val=""/>
              <m:endChr m:val=""/>
              <m:ctrlPr>
                <w:rPr>
                  <w:rFonts w:ascii="Cambria Math" w:hAnsi="Cambria Math"/>
                  <w:b/>
                  <w:i/>
                  <w:sz w:val="20"/>
                  <w:szCs w:val="20"/>
                  <w:lang w:val="uk-UA"/>
                </w:rPr>
              </m:ctrlPr>
            </m:dPr>
            <m:e>
              <m:d>
                <m:dPr>
                  <m:ctrlPr>
                    <w:rPr>
                      <w:rFonts w:ascii="Cambria Math" w:hAnsi="Cambria Math"/>
                      <w:b/>
                      <w:i/>
                      <w:sz w:val="20"/>
                      <w:szCs w:val="20"/>
                      <w:lang w:val="uk-UA"/>
                    </w:rPr>
                  </m:ctrlPr>
                </m:dPr>
                <m:e>
                  <m:sSub>
                    <m:sSubPr>
                      <m:ctrlPr>
                        <w:rPr>
                          <w:rFonts w:ascii="Cambria Math" w:hAnsi="Cambria Math"/>
                          <w:b/>
                          <w:i/>
                          <w:sz w:val="20"/>
                          <w:szCs w:val="20"/>
                          <w:lang w:val="uk-UA"/>
                        </w:rPr>
                      </m:ctrlPr>
                    </m:sSubPr>
                    <m:e>
                      <m:r>
                        <m:rPr>
                          <m:sty m:val="bi"/>
                        </m:rPr>
                        <w:rPr>
                          <w:rFonts w:ascii="Cambria Math" w:hAnsi="Cambria Math"/>
                          <w:sz w:val="20"/>
                          <w:szCs w:val="20"/>
                          <w:lang w:val="uk-UA"/>
                        </w:rPr>
                        <m:t>A</m:t>
                      </m:r>
                    </m:e>
                    <m:sub>
                      <m:r>
                        <m:rPr>
                          <m:sty m:val="bi"/>
                        </m:rPr>
                        <w:rPr>
                          <w:rFonts w:ascii="Cambria Math" w:hAnsi="Cambria Math"/>
                          <w:sz w:val="20"/>
                          <w:szCs w:val="20"/>
                          <w:lang w:val="uk-UA"/>
                        </w:rPr>
                        <m:t>1</m:t>
                      </m:r>
                    </m:sub>
                  </m:sSub>
                  <m:r>
                    <m:rPr>
                      <m:sty m:val="bi"/>
                    </m:rPr>
                    <w:rPr>
                      <w:rFonts w:ascii="Cambria Math" w:hAnsi="Cambria Math"/>
                      <w:sz w:val="20"/>
                      <w:szCs w:val="20"/>
                      <w:lang w:val="uk-UA"/>
                    </w:rPr>
                    <m:t xml:space="preserve">- </m:t>
                  </m:r>
                  <m:sSub>
                    <m:sSubPr>
                      <m:ctrlPr>
                        <w:rPr>
                          <w:rFonts w:ascii="Cambria Math" w:hAnsi="Cambria Math"/>
                          <w:b/>
                          <w:i/>
                          <w:sz w:val="20"/>
                          <w:szCs w:val="20"/>
                          <w:lang w:val="uk-UA"/>
                        </w:rPr>
                      </m:ctrlPr>
                    </m:sSubPr>
                    <m:e>
                      <m:r>
                        <m:rPr>
                          <m:sty m:val="bi"/>
                        </m:rPr>
                        <w:rPr>
                          <w:rFonts w:ascii="Cambria Math" w:hAnsi="Cambria Math"/>
                          <w:sz w:val="20"/>
                          <w:szCs w:val="20"/>
                          <w:lang w:val="uk-UA"/>
                        </w:rPr>
                        <m:t>A</m:t>
                      </m:r>
                    </m:e>
                    <m:sub>
                      <m:r>
                        <m:rPr>
                          <m:sty m:val="bi"/>
                        </m:rPr>
                        <w:rPr>
                          <w:rFonts w:ascii="Cambria Math" w:hAnsi="Cambria Math"/>
                          <w:sz w:val="20"/>
                          <w:szCs w:val="20"/>
                          <w:lang w:val="uk-UA"/>
                        </w:rPr>
                        <m:t>2</m:t>
                      </m:r>
                    </m:sub>
                  </m:sSub>
                </m:e>
              </m:d>
              <m:r>
                <m:rPr>
                  <m:sty m:val="bi"/>
                </m:rPr>
                <w:rPr>
                  <w:rFonts w:ascii="Cambria Math" w:hAnsi="Cambria Math"/>
                  <w:sz w:val="20"/>
                  <w:szCs w:val="20"/>
                  <w:lang w:val="uk-UA"/>
                </w:rPr>
                <m:t xml:space="preserve"> ×B</m:t>
              </m:r>
            </m:e>
          </m:d>
        </m:oMath>
      </m:oMathPara>
    </w:p>
    <w:p w14:paraId="2C40FB1E" w14:textId="77777777" w:rsidR="001B255E" w:rsidRPr="000E4080" w:rsidRDefault="00CC23D8" w:rsidP="00F863EF">
      <w:pPr>
        <w:spacing w:after="0" w:line="240" w:lineRule="auto"/>
        <w:ind w:firstLine="708"/>
        <w:jc w:val="both"/>
        <w:rPr>
          <w:rFonts w:ascii="Times New Roman" w:hAnsi="Times New Roman"/>
          <w:i/>
          <w:sz w:val="20"/>
          <w:szCs w:val="20"/>
          <w:lang w:val="uk-UA"/>
        </w:rPr>
      </w:pPr>
      <w:r w:rsidRPr="000E4080">
        <w:rPr>
          <w:rFonts w:ascii="Times New Roman" w:hAnsi="Times New Roman"/>
          <w:sz w:val="20"/>
          <w:szCs w:val="20"/>
          <w:lang w:val="uk-UA"/>
        </w:rPr>
        <w:t>де:</w:t>
      </w:r>
    </w:p>
    <w:p w14:paraId="53EE6EDC" w14:textId="77777777" w:rsidR="001B255E" w:rsidRPr="000E4080" w:rsidRDefault="00CC23D8" w:rsidP="00F863EF">
      <w:pPr>
        <w:spacing w:after="0" w:line="240" w:lineRule="auto"/>
        <w:ind w:firstLine="708"/>
        <w:jc w:val="both"/>
        <w:rPr>
          <w:rFonts w:ascii="Times New Roman" w:hAnsi="Times New Roman"/>
          <w:sz w:val="20"/>
          <w:szCs w:val="20"/>
          <w:lang w:val="uk-UA"/>
        </w:rPr>
      </w:pPr>
      <w:r w:rsidRPr="000E4080">
        <w:rPr>
          <w:rFonts w:ascii="Times New Roman" w:hAnsi="Times New Roman"/>
          <w:b/>
          <w:i/>
          <w:sz w:val="20"/>
          <w:szCs w:val="20"/>
          <w:lang w:val="uk-UA"/>
        </w:rPr>
        <w:t>S</w:t>
      </w:r>
      <w:r w:rsidRPr="000E4080">
        <w:rPr>
          <w:rFonts w:ascii="Times New Roman" w:hAnsi="Times New Roman"/>
          <w:i/>
          <w:sz w:val="20"/>
          <w:szCs w:val="20"/>
          <w:lang w:val="uk-UA"/>
        </w:rPr>
        <w:t xml:space="preserve"> – </w:t>
      </w:r>
      <w:r w:rsidRPr="000E4080">
        <w:rPr>
          <w:rFonts w:ascii="Times New Roman" w:hAnsi="Times New Roman"/>
          <w:sz w:val="20"/>
          <w:szCs w:val="20"/>
          <w:lang w:val="uk-UA"/>
        </w:rPr>
        <w:t xml:space="preserve">розмір </w:t>
      </w:r>
      <w:r w:rsidR="00017571" w:rsidRPr="000E4080">
        <w:rPr>
          <w:rFonts w:ascii="Times New Roman" w:hAnsi="Times New Roman"/>
          <w:sz w:val="20"/>
          <w:szCs w:val="20"/>
          <w:lang w:val="uk-UA"/>
        </w:rPr>
        <w:t>збільшення орієнтовної загальної вартості Нерухомого майна</w:t>
      </w:r>
      <w:r w:rsidRPr="000E4080">
        <w:rPr>
          <w:rFonts w:ascii="Times New Roman" w:hAnsi="Times New Roman"/>
          <w:sz w:val="20"/>
          <w:szCs w:val="20"/>
          <w:lang w:val="uk-UA"/>
        </w:rPr>
        <w:t xml:space="preserve">, згідно даного пункту Попереднього договору – </w:t>
      </w:r>
      <w:r w:rsidRPr="000E4080">
        <w:rPr>
          <w:rFonts w:ascii="Times New Roman" w:hAnsi="Times New Roman"/>
          <w:i/>
          <w:sz w:val="20"/>
          <w:szCs w:val="20"/>
          <w:lang w:val="uk-UA"/>
        </w:rPr>
        <w:t>визначається в гривнях</w:t>
      </w:r>
      <w:r w:rsidR="004E7B24" w:rsidRPr="000E4080">
        <w:rPr>
          <w:rFonts w:ascii="Times New Roman" w:hAnsi="Times New Roman"/>
          <w:i/>
          <w:sz w:val="20"/>
          <w:szCs w:val="20"/>
          <w:lang w:val="uk-UA"/>
        </w:rPr>
        <w:t xml:space="preserve"> </w:t>
      </w:r>
      <w:r w:rsidR="00A40481" w:rsidRPr="000E4080">
        <w:rPr>
          <w:rFonts w:ascii="Times New Roman" w:hAnsi="Times New Roman"/>
          <w:i/>
          <w:sz w:val="20"/>
          <w:szCs w:val="20"/>
          <w:lang w:val="uk-UA"/>
        </w:rPr>
        <w:t xml:space="preserve">без </w:t>
      </w:r>
      <w:r w:rsidR="004E7B24" w:rsidRPr="000E4080">
        <w:rPr>
          <w:rFonts w:ascii="Times New Roman" w:hAnsi="Times New Roman"/>
          <w:i/>
          <w:sz w:val="20"/>
          <w:szCs w:val="20"/>
          <w:lang w:val="uk-UA"/>
        </w:rPr>
        <w:t>ПДВ</w:t>
      </w:r>
      <w:r w:rsidRPr="000E4080">
        <w:rPr>
          <w:rFonts w:ascii="Times New Roman" w:hAnsi="Times New Roman"/>
          <w:i/>
          <w:sz w:val="20"/>
          <w:szCs w:val="20"/>
          <w:lang w:val="uk-UA"/>
        </w:rPr>
        <w:t>;</w:t>
      </w:r>
    </w:p>
    <w:p w14:paraId="7D1FDA44" w14:textId="77777777" w:rsidR="001B255E" w:rsidRPr="000E4080" w:rsidRDefault="009A1CF0" w:rsidP="00F863EF">
      <w:pPr>
        <w:spacing w:after="0" w:line="240" w:lineRule="auto"/>
        <w:ind w:firstLine="709"/>
        <w:jc w:val="both"/>
        <w:rPr>
          <w:rFonts w:ascii="Times New Roman" w:hAnsi="Times New Roman"/>
          <w:i/>
          <w:sz w:val="20"/>
          <w:szCs w:val="20"/>
          <w:lang w:val="uk-UA"/>
        </w:rPr>
      </w:pPr>
      <m:oMath>
        <m:sSub>
          <m:sSubPr>
            <m:ctrlPr>
              <w:rPr>
                <w:rFonts w:ascii="Cambria Math" w:hAnsi="Cambria Math"/>
                <w:b/>
                <w:i/>
                <w:sz w:val="20"/>
                <w:szCs w:val="20"/>
                <w:lang w:val="uk-UA"/>
              </w:rPr>
            </m:ctrlPr>
          </m:sSubPr>
          <m:e>
            <m:r>
              <m:rPr>
                <m:sty m:val="bi"/>
              </m:rPr>
              <w:rPr>
                <w:rFonts w:ascii="Cambria Math" w:hAnsi="Cambria Math"/>
                <w:sz w:val="20"/>
                <w:szCs w:val="20"/>
                <w:lang w:val="uk-UA"/>
              </w:rPr>
              <m:t>A</m:t>
            </m:r>
          </m:e>
          <m:sub>
            <m:r>
              <m:rPr>
                <m:sty m:val="bi"/>
              </m:rPr>
              <w:rPr>
                <w:rFonts w:ascii="Cambria Math" w:hAnsi="Cambria Math"/>
                <w:sz w:val="20"/>
                <w:szCs w:val="20"/>
                <w:lang w:val="uk-UA"/>
              </w:rPr>
              <m:t>1</m:t>
            </m:r>
          </m:sub>
        </m:sSub>
      </m:oMath>
      <w:r w:rsidR="00CC23D8" w:rsidRPr="000E4080">
        <w:rPr>
          <w:rFonts w:ascii="Times New Roman" w:hAnsi="Times New Roman"/>
          <w:i/>
          <w:sz w:val="20"/>
          <w:szCs w:val="20"/>
          <w:lang w:val="uk-UA"/>
        </w:rPr>
        <w:t xml:space="preserve"> – </w:t>
      </w:r>
      <w:r w:rsidR="00CC23D8" w:rsidRPr="000E4080">
        <w:rPr>
          <w:rFonts w:ascii="Times New Roman" w:hAnsi="Times New Roman"/>
          <w:sz w:val="20"/>
          <w:szCs w:val="20"/>
          <w:lang w:val="uk-UA"/>
        </w:rPr>
        <w:t>фактична загальна площа Нерухомого майна</w:t>
      </w:r>
      <w:r w:rsidR="00230603" w:rsidRPr="000E4080">
        <w:rPr>
          <w:rFonts w:ascii="Times New Roman" w:hAnsi="Times New Roman"/>
          <w:sz w:val="20"/>
          <w:szCs w:val="20"/>
          <w:lang w:val="uk-UA"/>
        </w:rPr>
        <w:t>,</w:t>
      </w:r>
      <w:r w:rsidR="00CC23D8" w:rsidRPr="000E4080">
        <w:rPr>
          <w:rFonts w:ascii="Times New Roman" w:hAnsi="Times New Roman"/>
          <w:sz w:val="20"/>
          <w:szCs w:val="20"/>
          <w:lang w:val="uk-UA"/>
        </w:rPr>
        <w:t xml:space="preserve"> визначена шляхом здійснення технічної інвентаризації Нерухомого майна після закінчення будівництва Багатоквартирного житлового будинку та введення його в експлуатацію – </w:t>
      </w:r>
      <w:r w:rsidR="00CC23D8" w:rsidRPr="000E4080">
        <w:rPr>
          <w:rFonts w:ascii="Times New Roman" w:hAnsi="Times New Roman"/>
          <w:i/>
          <w:sz w:val="20"/>
          <w:szCs w:val="20"/>
          <w:lang w:val="uk-UA"/>
        </w:rPr>
        <w:t>визначається в метрах квадратних</w:t>
      </w:r>
      <w:r w:rsidR="00CC23D8" w:rsidRPr="000E4080">
        <w:rPr>
          <w:rFonts w:ascii="Times New Roman" w:hAnsi="Times New Roman"/>
          <w:sz w:val="20"/>
          <w:szCs w:val="20"/>
          <w:lang w:val="uk-UA"/>
        </w:rPr>
        <w:t>;</w:t>
      </w:r>
    </w:p>
    <w:p w14:paraId="4A055591" w14:textId="6010B8CF" w:rsidR="001B255E" w:rsidRPr="000E4080" w:rsidRDefault="009A1CF0" w:rsidP="00F863EF">
      <w:pPr>
        <w:spacing w:after="0" w:line="240" w:lineRule="auto"/>
        <w:ind w:firstLine="709"/>
        <w:jc w:val="both"/>
        <w:rPr>
          <w:rFonts w:ascii="Times New Roman" w:hAnsi="Times New Roman"/>
          <w:sz w:val="20"/>
          <w:szCs w:val="20"/>
          <w:lang w:val="uk-UA"/>
        </w:rPr>
      </w:pPr>
      <m:oMath>
        <m:sSub>
          <m:sSubPr>
            <m:ctrlPr>
              <w:rPr>
                <w:rFonts w:ascii="Cambria Math" w:hAnsi="Cambria Math"/>
                <w:b/>
                <w:i/>
                <w:sz w:val="20"/>
                <w:szCs w:val="20"/>
                <w:lang w:val="uk-UA"/>
              </w:rPr>
            </m:ctrlPr>
          </m:sSubPr>
          <m:e>
            <m:r>
              <m:rPr>
                <m:sty m:val="bi"/>
              </m:rPr>
              <w:rPr>
                <w:rFonts w:ascii="Cambria Math" w:hAnsi="Cambria Math"/>
                <w:sz w:val="20"/>
                <w:szCs w:val="20"/>
                <w:lang w:val="uk-UA"/>
              </w:rPr>
              <m:t>A</m:t>
            </m:r>
          </m:e>
          <m:sub>
            <m:r>
              <m:rPr>
                <m:sty m:val="bi"/>
              </m:rPr>
              <w:rPr>
                <w:rFonts w:ascii="Cambria Math" w:hAnsi="Cambria Math"/>
                <w:sz w:val="20"/>
                <w:szCs w:val="20"/>
                <w:lang w:val="uk-UA"/>
              </w:rPr>
              <m:t>2</m:t>
            </m:r>
          </m:sub>
        </m:sSub>
      </m:oMath>
      <w:r w:rsidR="00CC23D8" w:rsidRPr="000E4080">
        <w:rPr>
          <w:rFonts w:ascii="Times New Roman" w:hAnsi="Times New Roman"/>
          <w:i/>
          <w:sz w:val="20"/>
          <w:szCs w:val="20"/>
          <w:lang w:val="uk-UA"/>
        </w:rPr>
        <w:t xml:space="preserve"> – </w:t>
      </w:r>
      <w:r w:rsidR="00CC23D8" w:rsidRPr="000E4080">
        <w:rPr>
          <w:rFonts w:ascii="Times New Roman" w:hAnsi="Times New Roman"/>
          <w:sz w:val="20"/>
          <w:szCs w:val="20"/>
          <w:lang w:val="uk-UA"/>
        </w:rPr>
        <w:t>проектна загальна площа Нерухо</w:t>
      </w:r>
      <w:r w:rsidR="0041403B" w:rsidRPr="000E4080">
        <w:rPr>
          <w:rFonts w:ascii="Times New Roman" w:hAnsi="Times New Roman"/>
          <w:sz w:val="20"/>
          <w:szCs w:val="20"/>
          <w:lang w:val="uk-UA"/>
        </w:rPr>
        <w:t>мого майна, що вказана у п. 1.1</w:t>
      </w:r>
      <w:r w:rsidR="00CC23D8" w:rsidRPr="000E4080">
        <w:rPr>
          <w:rFonts w:ascii="Times New Roman" w:hAnsi="Times New Roman"/>
          <w:sz w:val="20"/>
          <w:szCs w:val="20"/>
          <w:lang w:val="uk-UA"/>
        </w:rPr>
        <w:t xml:space="preserve"> Попереднього договору – </w:t>
      </w:r>
      <w:r w:rsidR="00CC23D8" w:rsidRPr="000E4080">
        <w:rPr>
          <w:rFonts w:ascii="Times New Roman" w:hAnsi="Times New Roman"/>
          <w:i/>
          <w:sz w:val="20"/>
          <w:szCs w:val="20"/>
          <w:lang w:val="uk-UA"/>
        </w:rPr>
        <w:t>визначається в метрах квадратних</w:t>
      </w:r>
      <w:r w:rsidR="00F015C7" w:rsidRPr="000E4080">
        <w:rPr>
          <w:rFonts w:ascii="Times New Roman" w:hAnsi="Times New Roman"/>
          <w:sz w:val="20"/>
          <w:szCs w:val="20"/>
          <w:lang w:val="uk-UA"/>
        </w:rPr>
        <w:t>;</w:t>
      </w:r>
    </w:p>
    <w:p w14:paraId="49B0870C" w14:textId="7A1FCF94" w:rsidR="00136F11" w:rsidRPr="000E4080" w:rsidRDefault="00CC23D8" w:rsidP="00F863EF">
      <w:pPr>
        <w:spacing w:after="0" w:line="240" w:lineRule="auto"/>
        <w:ind w:firstLine="708"/>
        <w:jc w:val="both"/>
        <w:rPr>
          <w:rFonts w:ascii="Times New Roman" w:hAnsi="Times New Roman"/>
          <w:sz w:val="20"/>
          <w:szCs w:val="20"/>
          <w:lang w:val="uk-UA"/>
        </w:rPr>
      </w:pPr>
      <w:r w:rsidRPr="000E4080">
        <w:rPr>
          <w:rFonts w:ascii="Times New Roman" w:hAnsi="Times New Roman"/>
          <w:b/>
          <w:i/>
          <w:sz w:val="20"/>
          <w:szCs w:val="20"/>
          <w:lang w:val="uk-UA"/>
        </w:rPr>
        <w:t>B</w:t>
      </w:r>
      <w:r w:rsidRPr="000E4080">
        <w:rPr>
          <w:rFonts w:ascii="Times New Roman" w:hAnsi="Times New Roman"/>
          <w:i/>
          <w:sz w:val="20"/>
          <w:szCs w:val="20"/>
          <w:lang w:val="uk-UA"/>
        </w:rPr>
        <w:t xml:space="preserve"> – </w:t>
      </w:r>
      <w:r w:rsidRPr="000E4080">
        <w:rPr>
          <w:rFonts w:ascii="Times New Roman" w:hAnsi="Times New Roman"/>
          <w:sz w:val="20"/>
          <w:szCs w:val="20"/>
          <w:lang w:val="uk-UA"/>
        </w:rPr>
        <w:t xml:space="preserve">вартість </w:t>
      </w:r>
      <w:r w:rsidRPr="000E4080">
        <w:rPr>
          <w:rFonts w:ascii="Times New Roman" w:eastAsia="Times New Roman" w:hAnsi="Times New Roman"/>
          <w:color w:val="000000"/>
          <w:sz w:val="20"/>
          <w:szCs w:val="20"/>
          <w:lang w:val="uk-UA" w:eastAsia="ru-RU"/>
        </w:rPr>
        <w:t xml:space="preserve">1 (одного) квадратного метру площі </w:t>
      </w:r>
      <w:r w:rsidRPr="000E4080">
        <w:rPr>
          <w:rFonts w:ascii="Times New Roman" w:hAnsi="Times New Roman"/>
          <w:sz w:val="20"/>
          <w:szCs w:val="20"/>
          <w:lang w:val="uk-UA"/>
        </w:rPr>
        <w:t>Нерухо</w:t>
      </w:r>
      <w:r w:rsidR="008D0CED" w:rsidRPr="000E4080">
        <w:rPr>
          <w:rFonts w:ascii="Times New Roman" w:hAnsi="Times New Roman"/>
          <w:sz w:val="20"/>
          <w:szCs w:val="20"/>
          <w:lang w:val="uk-UA"/>
        </w:rPr>
        <w:t>мого майна, що вказана у п. 2.1</w:t>
      </w:r>
      <w:r w:rsidRPr="000E4080">
        <w:rPr>
          <w:rFonts w:ascii="Times New Roman" w:hAnsi="Times New Roman"/>
          <w:sz w:val="20"/>
          <w:szCs w:val="20"/>
          <w:lang w:val="uk-UA"/>
        </w:rPr>
        <w:t xml:space="preserve"> Попереднього договору – </w:t>
      </w:r>
      <w:r w:rsidRPr="000E4080">
        <w:rPr>
          <w:rFonts w:ascii="Times New Roman" w:hAnsi="Times New Roman"/>
          <w:i/>
          <w:sz w:val="20"/>
          <w:szCs w:val="20"/>
          <w:lang w:val="uk-UA"/>
        </w:rPr>
        <w:t>визначається в гривнях</w:t>
      </w:r>
      <w:r w:rsidR="004E7B24" w:rsidRPr="000E4080">
        <w:rPr>
          <w:rFonts w:ascii="Times New Roman" w:hAnsi="Times New Roman"/>
          <w:i/>
          <w:sz w:val="20"/>
          <w:szCs w:val="20"/>
          <w:lang w:val="uk-UA"/>
        </w:rPr>
        <w:t xml:space="preserve"> </w:t>
      </w:r>
      <w:r w:rsidR="00A40481" w:rsidRPr="000E4080">
        <w:rPr>
          <w:rFonts w:ascii="Times New Roman" w:hAnsi="Times New Roman"/>
          <w:i/>
          <w:sz w:val="20"/>
          <w:szCs w:val="20"/>
          <w:lang w:val="uk-UA"/>
        </w:rPr>
        <w:t>без</w:t>
      </w:r>
      <w:r w:rsidR="004E7B24" w:rsidRPr="000E4080">
        <w:rPr>
          <w:rFonts w:ascii="Times New Roman" w:hAnsi="Times New Roman"/>
          <w:i/>
          <w:sz w:val="20"/>
          <w:szCs w:val="20"/>
          <w:lang w:val="uk-UA"/>
        </w:rPr>
        <w:t xml:space="preserve"> ПДВ</w:t>
      </w:r>
      <w:r w:rsidRPr="000E4080">
        <w:rPr>
          <w:rFonts w:ascii="Times New Roman" w:hAnsi="Times New Roman"/>
          <w:i/>
          <w:sz w:val="20"/>
          <w:szCs w:val="20"/>
          <w:lang w:val="uk-UA"/>
        </w:rPr>
        <w:t>.</w:t>
      </w:r>
      <w:r w:rsidR="00191C46" w:rsidRPr="000E4080">
        <w:rPr>
          <w:rFonts w:ascii="Times New Roman" w:hAnsi="Times New Roman"/>
          <w:sz w:val="20"/>
          <w:szCs w:val="20"/>
          <w:lang w:val="uk-UA"/>
        </w:rPr>
        <w:t xml:space="preserve"> </w:t>
      </w:r>
    </w:p>
    <w:p w14:paraId="0B272132" w14:textId="4D935FD7" w:rsidR="0049232B" w:rsidRPr="000E4080" w:rsidRDefault="0049232B" w:rsidP="00F863EF">
      <w:pPr>
        <w:spacing w:after="0" w:line="240" w:lineRule="auto"/>
        <w:ind w:firstLine="708"/>
        <w:jc w:val="both"/>
        <w:rPr>
          <w:rFonts w:ascii="Times New Roman" w:hAnsi="Times New Roman"/>
          <w:i/>
          <w:sz w:val="20"/>
          <w:szCs w:val="20"/>
          <w:lang w:val="uk-UA"/>
        </w:rPr>
      </w:pPr>
      <w:r w:rsidRPr="000E4080">
        <w:rPr>
          <w:rFonts w:ascii="Times New Roman" w:hAnsi="Times New Roman"/>
          <w:i/>
          <w:sz w:val="20"/>
          <w:szCs w:val="20"/>
          <w:lang w:val="uk-UA"/>
        </w:rPr>
        <w:t>У випадку якщо на день проведення Покупцем розрахунків щодо фактичною загальної площі Нерухомого майна</w:t>
      </w:r>
      <w:r w:rsidR="007B520E" w:rsidRPr="000E4080">
        <w:rPr>
          <w:rFonts w:ascii="Times New Roman" w:hAnsi="Times New Roman"/>
          <w:i/>
          <w:sz w:val="20"/>
          <w:szCs w:val="20"/>
          <w:lang w:val="uk-UA"/>
        </w:rPr>
        <w:t xml:space="preserve">, Комерційний курс валют-2 </w:t>
      </w:r>
      <w:r w:rsidRPr="000E4080">
        <w:rPr>
          <w:rFonts w:ascii="Times New Roman" w:hAnsi="Times New Roman"/>
          <w:i/>
          <w:sz w:val="20"/>
          <w:szCs w:val="20"/>
          <w:lang w:val="uk-UA"/>
        </w:rPr>
        <w:t>збільшиться на 1 (один) та більше відсотків</w:t>
      </w:r>
      <w:r w:rsidR="00315414" w:rsidRPr="000E4080">
        <w:rPr>
          <w:rFonts w:ascii="Times New Roman" w:hAnsi="Times New Roman"/>
          <w:i/>
          <w:sz w:val="20"/>
          <w:szCs w:val="20"/>
          <w:lang w:val="uk-UA"/>
        </w:rPr>
        <w:t>,</w:t>
      </w:r>
      <w:r w:rsidR="007B520E" w:rsidRPr="000E4080">
        <w:rPr>
          <w:rFonts w:ascii="Times New Roman" w:hAnsi="Times New Roman"/>
          <w:i/>
          <w:sz w:val="20"/>
          <w:szCs w:val="20"/>
          <w:lang w:val="uk-UA"/>
        </w:rPr>
        <w:t xml:space="preserve"> від вказан</w:t>
      </w:r>
      <w:r w:rsidR="00A01AB0" w:rsidRPr="000E4080">
        <w:rPr>
          <w:rFonts w:ascii="Times New Roman" w:hAnsi="Times New Roman"/>
          <w:i/>
          <w:sz w:val="20"/>
          <w:szCs w:val="20"/>
          <w:lang w:val="uk-UA"/>
        </w:rPr>
        <w:t>ого</w:t>
      </w:r>
      <w:r w:rsidR="007B520E" w:rsidRPr="000E4080">
        <w:rPr>
          <w:rFonts w:ascii="Times New Roman" w:hAnsi="Times New Roman"/>
          <w:i/>
          <w:sz w:val="20"/>
          <w:szCs w:val="20"/>
          <w:lang w:val="uk-UA"/>
        </w:rPr>
        <w:t xml:space="preserve"> у </w:t>
      </w:r>
      <w:proofErr w:type="spellStart"/>
      <w:r w:rsidR="007B520E" w:rsidRPr="000E4080">
        <w:rPr>
          <w:rFonts w:ascii="Times New Roman" w:hAnsi="Times New Roman"/>
          <w:i/>
          <w:sz w:val="20"/>
          <w:szCs w:val="20"/>
          <w:lang w:val="uk-UA"/>
        </w:rPr>
        <w:t>пп</w:t>
      </w:r>
      <w:proofErr w:type="spellEnd"/>
      <w:r w:rsidR="007B520E" w:rsidRPr="000E4080">
        <w:rPr>
          <w:rFonts w:ascii="Times New Roman" w:hAnsi="Times New Roman"/>
          <w:i/>
          <w:sz w:val="20"/>
          <w:szCs w:val="20"/>
          <w:lang w:val="uk-UA"/>
        </w:rPr>
        <w:t xml:space="preserve">. 2.9.2 п. 2.9 Попереднього договору, </w:t>
      </w:r>
      <w:r w:rsidRPr="000E4080">
        <w:rPr>
          <w:rFonts w:ascii="Times New Roman" w:hAnsi="Times New Roman"/>
          <w:i/>
          <w:sz w:val="20"/>
          <w:szCs w:val="20"/>
          <w:lang w:val="uk-UA"/>
        </w:rPr>
        <w:t xml:space="preserve">сума на яку буде збільшена орієнтовна загальна вартість Нерухомого майна відповідно до умов цього пункту Попереднього договору, розраховується </w:t>
      </w:r>
      <w:proofErr w:type="spellStart"/>
      <w:r w:rsidRPr="000E4080">
        <w:rPr>
          <w:rFonts w:ascii="Times New Roman" w:hAnsi="Times New Roman"/>
          <w:i/>
          <w:sz w:val="20"/>
          <w:szCs w:val="20"/>
          <w:lang w:val="uk-UA"/>
        </w:rPr>
        <w:t>пропорційно</w:t>
      </w:r>
      <w:proofErr w:type="spellEnd"/>
      <w:r w:rsidRPr="000E4080">
        <w:rPr>
          <w:rFonts w:ascii="Times New Roman" w:hAnsi="Times New Roman"/>
          <w:i/>
          <w:sz w:val="20"/>
          <w:szCs w:val="20"/>
          <w:lang w:val="uk-UA"/>
        </w:rPr>
        <w:t xml:space="preserve"> до зміни Комерційного курсу валют-2 на день відповідних розрахунків.</w:t>
      </w:r>
    </w:p>
    <w:p w14:paraId="1D3B774B" w14:textId="77777777" w:rsidR="00E71F51" w:rsidRPr="000E4080" w:rsidRDefault="00BB732E" w:rsidP="00E71F51">
      <w:pPr>
        <w:spacing w:after="0" w:line="240" w:lineRule="auto"/>
        <w:ind w:firstLine="708"/>
        <w:jc w:val="both"/>
        <w:rPr>
          <w:rFonts w:ascii="Times New Roman" w:hAnsi="Times New Roman"/>
          <w:sz w:val="20"/>
          <w:szCs w:val="20"/>
          <w:lang w:val="uk-UA"/>
        </w:rPr>
      </w:pPr>
      <w:r w:rsidRPr="000E4080">
        <w:rPr>
          <w:rFonts w:ascii="Times New Roman" w:hAnsi="Times New Roman"/>
          <w:sz w:val="20"/>
          <w:szCs w:val="20"/>
          <w:lang w:val="uk-UA"/>
        </w:rPr>
        <w:t>2.</w:t>
      </w:r>
      <w:r w:rsidR="005E67FA" w:rsidRPr="000E4080">
        <w:rPr>
          <w:rFonts w:ascii="Times New Roman" w:hAnsi="Times New Roman"/>
          <w:sz w:val="20"/>
          <w:szCs w:val="20"/>
          <w:lang w:val="uk-UA"/>
        </w:rPr>
        <w:t>12</w:t>
      </w:r>
      <w:r w:rsidRPr="000E4080">
        <w:rPr>
          <w:rFonts w:ascii="Times New Roman" w:hAnsi="Times New Roman"/>
          <w:sz w:val="20"/>
          <w:szCs w:val="20"/>
          <w:lang w:val="uk-UA"/>
        </w:rPr>
        <w:t xml:space="preserve">. Покупець зобов’язаний здійснити доплату Продавцю за різницю між фактичною загальною площею Нерухомого майна та загальною проектною площею Нерухомого майна, у розмірі, визначеному згідно положень п. 2.11 Попереднього договору, до моменту укладення Основного договору на підставі рахунку, який наданий Повіреним Продавця. Вищезазначена доплата здійснюється Покупцем в безготівковій формі, шляхом перерахування грошових коштів </w:t>
      </w:r>
      <w:r w:rsidR="00E71F51" w:rsidRPr="000E4080">
        <w:rPr>
          <w:rFonts w:ascii="Times New Roman" w:hAnsi="Times New Roman"/>
          <w:sz w:val="20"/>
          <w:szCs w:val="20"/>
          <w:lang w:val="uk-UA"/>
        </w:rPr>
        <w:t>на банківські реквізити, зазначені в розділі 10 цього Договору:</w:t>
      </w:r>
    </w:p>
    <w:p w14:paraId="747EB458" w14:textId="2619F1F5" w:rsidR="00BB732E" w:rsidRPr="000E4080" w:rsidRDefault="00E71F51" w:rsidP="00E71F51">
      <w:pPr>
        <w:spacing w:after="0" w:line="240" w:lineRule="auto"/>
        <w:ind w:firstLine="708"/>
        <w:jc w:val="both"/>
        <w:rPr>
          <w:rFonts w:ascii="Times New Roman" w:hAnsi="Times New Roman"/>
          <w:sz w:val="20"/>
          <w:szCs w:val="20"/>
          <w:lang w:val="uk-UA"/>
        </w:rPr>
      </w:pPr>
      <w:r w:rsidRPr="000E4080">
        <w:rPr>
          <w:rFonts w:ascii="Times New Roman" w:hAnsi="Times New Roman"/>
          <w:sz w:val="20"/>
          <w:szCs w:val="20"/>
          <w:lang w:val="uk-UA"/>
        </w:rPr>
        <w:t>П</w:t>
      </w:r>
      <w:r w:rsidR="00BB732E" w:rsidRPr="000E4080">
        <w:rPr>
          <w:rFonts w:ascii="Times New Roman" w:hAnsi="Times New Roman"/>
          <w:sz w:val="20"/>
          <w:szCs w:val="20"/>
          <w:lang w:val="uk-UA"/>
        </w:rPr>
        <w:t xml:space="preserve">ризначення платежу: </w:t>
      </w:r>
      <w:r w:rsidR="00BB732E" w:rsidRPr="000E4080">
        <w:rPr>
          <w:rFonts w:ascii="Times New Roman" w:hAnsi="Times New Roman"/>
          <w:i/>
          <w:sz w:val="20"/>
          <w:szCs w:val="20"/>
          <w:lang w:val="uk-UA"/>
        </w:rPr>
        <w:t>"Доплата за Попереднім договором від.___.______ року, за реєстровим № _____ (без ПДВ)"</w:t>
      </w:r>
      <w:r w:rsidR="00BB732E" w:rsidRPr="000E4080">
        <w:rPr>
          <w:rFonts w:ascii="Times New Roman" w:hAnsi="Times New Roman"/>
          <w:sz w:val="20"/>
          <w:szCs w:val="20"/>
          <w:lang w:val="uk-UA"/>
        </w:rPr>
        <w:t>.</w:t>
      </w:r>
    </w:p>
    <w:p w14:paraId="288976C2" w14:textId="6F9FF39F" w:rsidR="00187D3C" w:rsidRPr="000E4080" w:rsidRDefault="00CC23D8" w:rsidP="00F863EF">
      <w:pPr>
        <w:spacing w:after="0" w:line="240" w:lineRule="auto"/>
        <w:ind w:firstLine="708"/>
        <w:jc w:val="both"/>
        <w:rPr>
          <w:rFonts w:ascii="Times New Roman" w:hAnsi="Times New Roman"/>
          <w:sz w:val="20"/>
          <w:szCs w:val="20"/>
          <w:lang w:val="uk-UA"/>
        </w:rPr>
      </w:pPr>
      <w:r w:rsidRPr="000E4080">
        <w:rPr>
          <w:rFonts w:ascii="Times New Roman" w:hAnsi="Times New Roman"/>
          <w:sz w:val="20"/>
          <w:szCs w:val="20"/>
          <w:lang w:val="uk-UA"/>
        </w:rPr>
        <w:lastRenderedPageBreak/>
        <w:t>2.</w:t>
      </w:r>
      <w:r w:rsidR="00A865F2" w:rsidRPr="000E4080">
        <w:rPr>
          <w:rFonts w:ascii="Times New Roman" w:hAnsi="Times New Roman"/>
          <w:sz w:val="20"/>
          <w:szCs w:val="20"/>
          <w:lang w:val="uk-UA"/>
        </w:rPr>
        <w:t>1</w:t>
      </w:r>
      <w:r w:rsidR="00B04107" w:rsidRPr="000E4080">
        <w:rPr>
          <w:rFonts w:ascii="Times New Roman" w:hAnsi="Times New Roman"/>
          <w:sz w:val="20"/>
          <w:szCs w:val="20"/>
          <w:lang w:val="uk-UA"/>
        </w:rPr>
        <w:t>3</w:t>
      </w:r>
      <w:r w:rsidRPr="000E4080">
        <w:rPr>
          <w:rFonts w:ascii="Times New Roman" w:hAnsi="Times New Roman"/>
          <w:sz w:val="20"/>
          <w:szCs w:val="20"/>
          <w:lang w:val="uk-UA"/>
        </w:rPr>
        <w:t xml:space="preserve">. У разі, якщо внаслідок здійснення технічної інвентаризації Нерухомого майна після завершення будівництва Багатоквартирного житлового будинку та введення його в експлуатацію, виявиться, </w:t>
      </w:r>
      <w:r w:rsidR="00D009B2" w:rsidRPr="000E4080">
        <w:rPr>
          <w:rFonts w:ascii="Times New Roman" w:hAnsi="Times New Roman"/>
          <w:sz w:val="20"/>
          <w:szCs w:val="20"/>
          <w:lang w:val="uk-UA"/>
        </w:rPr>
        <w:t xml:space="preserve">що фактична </w:t>
      </w:r>
      <w:r w:rsidR="00D009B2" w:rsidRPr="000E4080">
        <w:rPr>
          <w:rFonts w:ascii="Times New Roman" w:hAnsi="Times New Roman"/>
          <w:b/>
          <w:sz w:val="20"/>
          <w:szCs w:val="20"/>
          <w:lang w:val="uk-UA"/>
        </w:rPr>
        <w:t>загальна площа Нерухомого майна є меншою ніж загальна проектна площа</w:t>
      </w:r>
      <w:r w:rsidR="00D009B2" w:rsidRPr="000E4080">
        <w:rPr>
          <w:rFonts w:ascii="Times New Roman" w:hAnsi="Times New Roman"/>
          <w:sz w:val="20"/>
          <w:szCs w:val="20"/>
          <w:lang w:val="uk-UA"/>
        </w:rPr>
        <w:t xml:space="preserve"> Нерухомого майна, вказана у п. 1.1 Попереднього договору,</w:t>
      </w:r>
      <w:r w:rsidRPr="000E4080">
        <w:rPr>
          <w:rFonts w:ascii="Times New Roman" w:hAnsi="Times New Roman"/>
          <w:sz w:val="20"/>
          <w:szCs w:val="20"/>
          <w:lang w:val="uk-UA"/>
        </w:rPr>
        <w:t xml:space="preserve"> </w:t>
      </w:r>
      <w:r w:rsidR="00A05635" w:rsidRPr="000E4080">
        <w:rPr>
          <w:rFonts w:ascii="Times New Roman" w:hAnsi="Times New Roman"/>
          <w:sz w:val="20"/>
          <w:szCs w:val="20"/>
          <w:lang w:val="uk-UA"/>
        </w:rPr>
        <w:t xml:space="preserve">більше чим на 1 (один) м², то </w:t>
      </w:r>
      <w:r w:rsidRPr="000E4080">
        <w:rPr>
          <w:rFonts w:ascii="Times New Roman" w:eastAsia="Times New Roman" w:hAnsi="Times New Roman"/>
          <w:color w:val="000000"/>
          <w:sz w:val="20"/>
          <w:szCs w:val="20"/>
          <w:lang w:val="uk-UA" w:eastAsia="ru-RU"/>
        </w:rPr>
        <w:t xml:space="preserve">орієнтовна загальна вартість </w:t>
      </w:r>
      <w:r w:rsidRPr="000E4080">
        <w:rPr>
          <w:rFonts w:ascii="Times New Roman" w:hAnsi="Times New Roman"/>
          <w:sz w:val="20"/>
          <w:szCs w:val="20"/>
          <w:lang w:val="uk-UA"/>
        </w:rPr>
        <w:t xml:space="preserve">Нерухомого майна </w:t>
      </w:r>
      <w:r w:rsidR="001D1831" w:rsidRPr="000E4080">
        <w:rPr>
          <w:rFonts w:ascii="Times New Roman" w:hAnsi="Times New Roman"/>
          <w:sz w:val="20"/>
          <w:szCs w:val="20"/>
          <w:lang w:val="uk-UA"/>
        </w:rPr>
        <w:t xml:space="preserve">та, відповідно, Забезпечувальний платіж, зменшуються </w:t>
      </w:r>
      <w:r w:rsidRPr="000E4080">
        <w:rPr>
          <w:rFonts w:ascii="Times New Roman" w:hAnsi="Times New Roman"/>
          <w:sz w:val="20"/>
          <w:szCs w:val="20"/>
          <w:lang w:val="uk-UA"/>
        </w:rPr>
        <w:t>на вартість вказаної різниці</w:t>
      </w:r>
      <w:r w:rsidR="00351026" w:rsidRPr="000E4080">
        <w:rPr>
          <w:rFonts w:ascii="Times New Roman" w:hAnsi="Times New Roman"/>
          <w:sz w:val="20"/>
          <w:szCs w:val="20"/>
          <w:lang w:val="uk-UA"/>
        </w:rPr>
        <w:t xml:space="preserve"> площі</w:t>
      </w:r>
      <w:r w:rsidRPr="000E4080">
        <w:rPr>
          <w:rFonts w:ascii="Times New Roman" w:hAnsi="Times New Roman"/>
          <w:sz w:val="20"/>
          <w:szCs w:val="20"/>
          <w:lang w:val="uk-UA"/>
        </w:rPr>
        <w:t>.</w:t>
      </w:r>
      <w:r w:rsidR="00770BBA" w:rsidRPr="000E4080">
        <w:rPr>
          <w:rFonts w:ascii="Times New Roman" w:hAnsi="Times New Roman"/>
          <w:sz w:val="20"/>
          <w:szCs w:val="20"/>
          <w:lang w:val="uk-UA"/>
        </w:rPr>
        <w:t xml:space="preserve"> </w:t>
      </w:r>
      <w:r w:rsidR="00187D3C" w:rsidRPr="000E4080">
        <w:rPr>
          <w:rFonts w:ascii="Times New Roman" w:hAnsi="Times New Roman"/>
          <w:sz w:val="20"/>
          <w:szCs w:val="20"/>
          <w:lang w:val="uk-UA"/>
        </w:rPr>
        <w:t xml:space="preserve">Розмір вищевказаного зменшення </w:t>
      </w:r>
      <w:r w:rsidR="00187D3C" w:rsidRPr="000E4080">
        <w:rPr>
          <w:rFonts w:ascii="Times New Roman" w:eastAsia="Times New Roman" w:hAnsi="Times New Roman"/>
          <w:color w:val="000000"/>
          <w:sz w:val="20"/>
          <w:szCs w:val="20"/>
          <w:lang w:val="uk-UA" w:eastAsia="ru-RU"/>
        </w:rPr>
        <w:t xml:space="preserve">орієнтовної загальної вартості </w:t>
      </w:r>
      <w:r w:rsidR="00187D3C" w:rsidRPr="000E4080">
        <w:rPr>
          <w:rFonts w:ascii="Times New Roman" w:hAnsi="Times New Roman"/>
          <w:sz w:val="20"/>
          <w:szCs w:val="20"/>
          <w:lang w:val="uk-UA"/>
        </w:rPr>
        <w:t>Нерухомого майна та, відповідно, Забезпечувального платежу, здійснюється за різницю між загальною проектною площею Нерухомого майна та фактичною загальною площею Нерухомого майна та розраховується згідно наступної формули:</w:t>
      </w:r>
    </w:p>
    <w:p w14:paraId="7C156647" w14:textId="48B6D155" w:rsidR="001B255E" w:rsidRPr="000E4080" w:rsidRDefault="001B255E" w:rsidP="00F863EF">
      <w:pPr>
        <w:spacing w:after="0" w:line="240" w:lineRule="auto"/>
        <w:ind w:firstLine="708"/>
        <w:jc w:val="both"/>
        <w:rPr>
          <w:rFonts w:ascii="Times New Roman" w:hAnsi="Times New Roman"/>
          <w:sz w:val="20"/>
          <w:szCs w:val="20"/>
          <w:lang w:val="uk-UA"/>
        </w:rPr>
      </w:pPr>
    </w:p>
    <w:p w14:paraId="5C019D3D" w14:textId="77777777" w:rsidR="001B255E" w:rsidRPr="000E4080" w:rsidRDefault="00CC23D8" w:rsidP="00F863EF">
      <w:pPr>
        <w:spacing w:after="0" w:line="240" w:lineRule="auto"/>
        <w:ind w:firstLine="708"/>
        <w:jc w:val="both"/>
        <w:rPr>
          <w:rFonts w:ascii="Times New Roman" w:hAnsi="Times New Roman"/>
          <w:i/>
          <w:sz w:val="20"/>
          <w:szCs w:val="20"/>
          <w:lang w:val="uk-UA"/>
        </w:rPr>
      </w:pPr>
      <m:oMathPara>
        <m:oMath>
          <m:r>
            <m:rPr>
              <m:sty m:val="bi"/>
            </m:rPr>
            <w:rPr>
              <w:rFonts w:ascii="Cambria Math" w:hAnsi="Cambria Math"/>
              <w:sz w:val="20"/>
              <w:szCs w:val="20"/>
              <w:lang w:val="uk-UA"/>
            </w:rPr>
            <m:t>S=</m:t>
          </m:r>
          <m:d>
            <m:dPr>
              <m:begChr m:val=""/>
              <m:endChr m:val=""/>
              <m:ctrlPr>
                <w:rPr>
                  <w:rFonts w:ascii="Cambria Math" w:hAnsi="Cambria Math"/>
                  <w:b/>
                  <w:i/>
                  <w:sz w:val="20"/>
                  <w:szCs w:val="20"/>
                  <w:lang w:val="uk-UA"/>
                </w:rPr>
              </m:ctrlPr>
            </m:dPr>
            <m:e>
              <m:d>
                <m:dPr>
                  <m:ctrlPr>
                    <w:rPr>
                      <w:rFonts w:ascii="Cambria Math" w:hAnsi="Cambria Math"/>
                      <w:b/>
                      <w:i/>
                      <w:sz w:val="20"/>
                      <w:szCs w:val="20"/>
                      <w:lang w:val="uk-UA"/>
                    </w:rPr>
                  </m:ctrlPr>
                </m:dPr>
                <m:e>
                  <m:sSub>
                    <m:sSubPr>
                      <m:ctrlPr>
                        <w:rPr>
                          <w:rFonts w:ascii="Cambria Math" w:hAnsi="Cambria Math"/>
                          <w:b/>
                          <w:i/>
                          <w:sz w:val="20"/>
                          <w:szCs w:val="20"/>
                          <w:lang w:val="uk-UA"/>
                        </w:rPr>
                      </m:ctrlPr>
                    </m:sSubPr>
                    <m:e>
                      <m:r>
                        <m:rPr>
                          <m:sty m:val="bi"/>
                        </m:rPr>
                        <w:rPr>
                          <w:rFonts w:ascii="Cambria Math" w:hAnsi="Cambria Math"/>
                          <w:sz w:val="20"/>
                          <w:szCs w:val="20"/>
                          <w:lang w:val="uk-UA"/>
                        </w:rPr>
                        <m:t>A</m:t>
                      </m:r>
                    </m:e>
                    <m:sub>
                      <m:r>
                        <m:rPr>
                          <m:sty m:val="bi"/>
                        </m:rPr>
                        <w:rPr>
                          <w:rFonts w:ascii="Cambria Math" w:hAnsi="Cambria Math"/>
                          <w:sz w:val="20"/>
                          <w:szCs w:val="20"/>
                          <w:lang w:val="uk-UA"/>
                        </w:rPr>
                        <m:t>2</m:t>
                      </m:r>
                    </m:sub>
                  </m:sSub>
                  <m:r>
                    <m:rPr>
                      <m:sty m:val="bi"/>
                    </m:rPr>
                    <w:rPr>
                      <w:rFonts w:ascii="Cambria Math" w:hAnsi="Cambria Math"/>
                      <w:sz w:val="20"/>
                      <w:szCs w:val="20"/>
                      <w:lang w:val="uk-UA"/>
                    </w:rPr>
                    <m:t xml:space="preserve">- </m:t>
                  </m:r>
                  <m:sSub>
                    <m:sSubPr>
                      <m:ctrlPr>
                        <w:rPr>
                          <w:rFonts w:ascii="Cambria Math" w:hAnsi="Cambria Math"/>
                          <w:b/>
                          <w:i/>
                          <w:sz w:val="20"/>
                          <w:szCs w:val="20"/>
                          <w:lang w:val="uk-UA"/>
                        </w:rPr>
                      </m:ctrlPr>
                    </m:sSubPr>
                    <m:e>
                      <m:r>
                        <m:rPr>
                          <m:sty m:val="bi"/>
                        </m:rPr>
                        <w:rPr>
                          <w:rFonts w:ascii="Cambria Math" w:hAnsi="Cambria Math"/>
                          <w:sz w:val="20"/>
                          <w:szCs w:val="20"/>
                          <w:lang w:val="uk-UA"/>
                        </w:rPr>
                        <m:t>A</m:t>
                      </m:r>
                    </m:e>
                    <m:sub>
                      <m:r>
                        <m:rPr>
                          <m:sty m:val="bi"/>
                        </m:rPr>
                        <w:rPr>
                          <w:rFonts w:ascii="Cambria Math" w:hAnsi="Cambria Math"/>
                          <w:sz w:val="20"/>
                          <w:szCs w:val="20"/>
                          <w:lang w:val="uk-UA"/>
                        </w:rPr>
                        <m:t>1</m:t>
                      </m:r>
                    </m:sub>
                  </m:sSub>
                </m:e>
              </m:d>
              <m:r>
                <m:rPr>
                  <m:sty m:val="bi"/>
                </m:rPr>
                <w:rPr>
                  <w:rFonts w:ascii="Cambria Math" w:hAnsi="Cambria Math"/>
                  <w:sz w:val="20"/>
                  <w:szCs w:val="20"/>
                  <w:lang w:val="uk-UA"/>
                </w:rPr>
                <m:t xml:space="preserve"> ×B</m:t>
              </m:r>
            </m:e>
          </m:d>
        </m:oMath>
      </m:oMathPara>
    </w:p>
    <w:p w14:paraId="44FA1948" w14:textId="77777777" w:rsidR="001B255E" w:rsidRPr="000E4080" w:rsidRDefault="00CC23D8" w:rsidP="00F863EF">
      <w:pPr>
        <w:spacing w:after="0" w:line="240" w:lineRule="auto"/>
        <w:ind w:firstLine="708"/>
        <w:jc w:val="both"/>
        <w:rPr>
          <w:rFonts w:ascii="Times New Roman" w:hAnsi="Times New Roman"/>
          <w:i/>
          <w:sz w:val="20"/>
          <w:szCs w:val="20"/>
          <w:lang w:val="uk-UA"/>
        </w:rPr>
      </w:pPr>
      <w:r w:rsidRPr="000E4080">
        <w:rPr>
          <w:rFonts w:ascii="Times New Roman" w:hAnsi="Times New Roman"/>
          <w:sz w:val="20"/>
          <w:szCs w:val="20"/>
          <w:lang w:val="uk-UA"/>
        </w:rPr>
        <w:t>де:</w:t>
      </w:r>
    </w:p>
    <w:p w14:paraId="49A8BD1E" w14:textId="77777777" w:rsidR="001B255E" w:rsidRPr="000E4080" w:rsidRDefault="00CC23D8" w:rsidP="00F863EF">
      <w:pPr>
        <w:spacing w:after="0" w:line="240" w:lineRule="auto"/>
        <w:ind w:firstLine="708"/>
        <w:jc w:val="both"/>
        <w:rPr>
          <w:rFonts w:ascii="Times New Roman" w:hAnsi="Times New Roman"/>
          <w:sz w:val="20"/>
          <w:szCs w:val="20"/>
          <w:lang w:val="uk-UA"/>
        </w:rPr>
      </w:pPr>
      <w:r w:rsidRPr="000E4080">
        <w:rPr>
          <w:rFonts w:ascii="Times New Roman" w:hAnsi="Times New Roman"/>
          <w:b/>
          <w:i/>
          <w:sz w:val="20"/>
          <w:szCs w:val="20"/>
          <w:lang w:val="uk-UA"/>
        </w:rPr>
        <w:t>S</w:t>
      </w:r>
      <w:r w:rsidRPr="000E4080">
        <w:rPr>
          <w:rFonts w:ascii="Times New Roman" w:hAnsi="Times New Roman"/>
          <w:i/>
          <w:sz w:val="20"/>
          <w:szCs w:val="20"/>
          <w:lang w:val="uk-UA"/>
        </w:rPr>
        <w:t xml:space="preserve"> – </w:t>
      </w:r>
      <w:r w:rsidRPr="000E4080">
        <w:rPr>
          <w:rFonts w:ascii="Times New Roman" w:hAnsi="Times New Roman"/>
          <w:sz w:val="20"/>
          <w:szCs w:val="20"/>
          <w:lang w:val="uk-UA"/>
        </w:rPr>
        <w:t xml:space="preserve">розмір зменшення </w:t>
      </w:r>
      <w:r w:rsidRPr="000E4080">
        <w:rPr>
          <w:rFonts w:ascii="Times New Roman" w:eastAsia="Times New Roman" w:hAnsi="Times New Roman"/>
          <w:color w:val="000000"/>
          <w:sz w:val="20"/>
          <w:szCs w:val="20"/>
          <w:lang w:val="uk-UA" w:eastAsia="ru-RU"/>
        </w:rPr>
        <w:t xml:space="preserve">орієнтовної загальної вартості </w:t>
      </w:r>
      <w:r w:rsidRPr="000E4080">
        <w:rPr>
          <w:rFonts w:ascii="Times New Roman" w:hAnsi="Times New Roman"/>
          <w:sz w:val="20"/>
          <w:szCs w:val="20"/>
          <w:lang w:val="uk-UA"/>
        </w:rPr>
        <w:t xml:space="preserve">Нерухомого майна та, відповідно, Забезпечувального платежу, згідно даного пункту Попереднього договору – </w:t>
      </w:r>
      <w:r w:rsidRPr="000E4080">
        <w:rPr>
          <w:rFonts w:ascii="Times New Roman" w:hAnsi="Times New Roman"/>
          <w:i/>
          <w:sz w:val="20"/>
          <w:szCs w:val="20"/>
          <w:lang w:val="uk-UA"/>
        </w:rPr>
        <w:t>визначається в гривнях</w:t>
      </w:r>
      <w:r w:rsidR="00C868D5" w:rsidRPr="000E4080">
        <w:rPr>
          <w:rFonts w:ascii="Times New Roman" w:hAnsi="Times New Roman"/>
          <w:i/>
          <w:sz w:val="20"/>
          <w:szCs w:val="20"/>
          <w:lang w:val="uk-UA"/>
        </w:rPr>
        <w:t xml:space="preserve"> </w:t>
      </w:r>
      <w:r w:rsidR="008B2D8E" w:rsidRPr="000E4080">
        <w:rPr>
          <w:rFonts w:ascii="Times New Roman" w:hAnsi="Times New Roman"/>
          <w:i/>
          <w:sz w:val="20"/>
          <w:szCs w:val="20"/>
          <w:lang w:val="uk-UA"/>
        </w:rPr>
        <w:t>без</w:t>
      </w:r>
      <w:r w:rsidR="00C868D5" w:rsidRPr="000E4080">
        <w:rPr>
          <w:rFonts w:ascii="Times New Roman" w:hAnsi="Times New Roman"/>
          <w:i/>
          <w:sz w:val="20"/>
          <w:szCs w:val="20"/>
          <w:lang w:val="uk-UA"/>
        </w:rPr>
        <w:t xml:space="preserve"> ПДВ</w:t>
      </w:r>
      <w:r w:rsidRPr="000E4080">
        <w:rPr>
          <w:rFonts w:ascii="Times New Roman" w:hAnsi="Times New Roman"/>
          <w:i/>
          <w:sz w:val="20"/>
          <w:szCs w:val="20"/>
          <w:lang w:val="uk-UA"/>
        </w:rPr>
        <w:t>;</w:t>
      </w:r>
    </w:p>
    <w:p w14:paraId="12AE1F60" w14:textId="1542DC19" w:rsidR="004119D0" w:rsidRPr="000E4080" w:rsidRDefault="004119D0" w:rsidP="00F863EF">
      <w:pPr>
        <w:spacing w:after="0" w:line="240" w:lineRule="auto"/>
        <w:ind w:firstLine="708"/>
        <w:jc w:val="both"/>
        <w:rPr>
          <w:rFonts w:ascii="Times New Roman" w:hAnsi="Times New Roman"/>
          <w:sz w:val="20"/>
          <w:szCs w:val="20"/>
          <w:lang w:val="uk-UA"/>
        </w:rPr>
      </w:pPr>
      <w:r w:rsidRPr="000E4080">
        <w:rPr>
          <w:rFonts w:ascii="Times New Roman" w:hAnsi="Times New Roman"/>
          <w:sz w:val="20"/>
          <w:szCs w:val="20"/>
          <w:lang w:val="uk-UA"/>
        </w:rPr>
        <w:t>інші складові формули мають значення, які вказані в п. 2.11 Попереднього договору.</w:t>
      </w:r>
    </w:p>
    <w:p w14:paraId="6D70D833" w14:textId="77777777" w:rsidR="005E0E99" w:rsidRPr="000E4080" w:rsidRDefault="005E0E99" w:rsidP="005E0E99">
      <w:pPr>
        <w:spacing w:after="0" w:line="240" w:lineRule="auto"/>
        <w:ind w:firstLine="708"/>
        <w:jc w:val="both"/>
        <w:rPr>
          <w:rFonts w:ascii="Times New Roman" w:hAnsi="Times New Roman"/>
          <w:sz w:val="20"/>
          <w:szCs w:val="20"/>
          <w:lang w:val="uk-UA"/>
        </w:rPr>
      </w:pPr>
      <w:r w:rsidRPr="000E4080">
        <w:rPr>
          <w:rFonts w:ascii="Times New Roman" w:hAnsi="Times New Roman"/>
          <w:sz w:val="20"/>
          <w:szCs w:val="20"/>
          <w:lang w:val="uk-UA"/>
        </w:rPr>
        <w:t xml:space="preserve">У такому разі Продавець зобов’язаний протягом 10 (десяти) робочих днів з моменту </w:t>
      </w:r>
      <w:r w:rsidRPr="000E4080">
        <w:rPr>
          <w:rFonts w:ascii="Times New Roman" w:eastAsia="Times New Roman" w:hAnsi="Times New Roman"/>
          <w:sz w:val="20"/>
          <w:szCs w:val="20"/>
          <w:lang w:val="uk-UA" w:eastAsia="ru-RU"/>
        </w:rPr>
        <w:t xml:space="preserve">отримання заяви про повернення коштів від Покупця, перераховувати </w:t>
      </w:r>
      <w:r w:rsidRPr="000E4080">
        <w:rPr>
          <w:rFonts w:ascii="Times New Roman" w:hAnsi="Times New Roman"/>
          <w:sz w:val="20"/>
          <w:szCs w:val="20"/>
          <w:lang w:val="uk-UA"/>
        </w:rPr>
        <w:t>грошові кошти у розмірі, визначеному відповідно до формули, зазначеної у цьому пункті (без врахування</w:t>
      </w:r>
      <w:r w:rsidRPr="000E4080">
        <w:rPr>
          <w:lang w:val="uk-UA"/>
        </w:rPr>
        <w:t xml:space="preserve"> </w:t>
      </w:r>
      <w:r w:rsidRPr="000E4080">
        <w:rPr>
          <w:rFonts w:ascii="Times New Roman" w:hAnsi="Times New Roman"/>
          <w:sz w:val="20"/>
          <w:szCs w:val="20"/>
          <w:lang w:val="uk-UA"/>
        </w:rPr>
        <w:t xml:space="preserve">Комерційного курсу валют), на вказаний Покупцем банківський рахунок. </w:t>
      </w:r>
    </w:p>
    <w:p w14:paraId="5538A087" w14:textId="3AAE5CED" w:rsidR="00450FDA" w:rsidRPr="000E4080" w:rsidRDefault="00450FDA" w:rsidP="00F863EF">
      <w:pPr>
        <w:spacing w:after="0" w:line="240" w:lineRule="auto"/>
        <w:ind w:firstLine="708"/>
        <w:jc w:val="both"/>
        <w:rPr>
          <w:rFonts w:ascii="Times New Roman" w:hAnsi="Times New Roman"/>
          <w:sz w:val="20"/>
          <w:szCs w:val="20"/>
          <w:lang w:val="uk-UA" w:eastAsia="uk-UA"/>
        </w:rPr>
      </w:pPr>
      <w:r w:rsidRPr="000E4080">
        <w:rPr>
          <w:rFonts w:ascii="Times New Roman" w:hAnsi="Times New Roman"/>
          <w:sz w:val="20"/>
          <w:szCs w:val="20"/>
          <w:lang w:val="uk-UA" w:eastAsia="uk-UA"/>
        </w:rPr>
        <w:t>2.1</w:t>
      </w:r>
      <w:r w:rsidR="00B04107" w:rsidRPr="000E4080">
        <w:rPr>
          <w:rFonts w:ascii="Times New Roman" w:hAnsi="Times New Roman"/>
          <w:sz w:val="20"/>
          <w:szCs w:val="20"/>
          <w:lang w:val="uk-UA" w:eastAsia="uk-UA"/>
        </w:rPr>
        <w:t>4</w:t>
      </w:r>
      <w:r w:rsidRPr="000E4080">
        <w:rPr>
          <w:rFonts w:ascii="Times New Roman" w:hAnsi="Times New Roman"/>
          <w:sz w:val="20"/>
          <w:szCs w:val="20"/>
          <w:lang w:val="uk-UA" w:eastAsia="uk-UA"/>
        </w:rPr>
        <w:t>. Положення пунктів 2.1</w:t>
      </w:r>
      <w:r w:rsidR="00EE638F" w:rsidRPr="000E4080">
        <w:rPr>
          <w:rFonts w:ascii="Times New Roman" w:hAnsi="Times New Roman"/>
          <w:sz w:val="20"/>
          <w:szCs w:val="20"/>
          <w:lang w:val="uk-UA" w:eastAsia="uk-UA"/>
        </w:rPr>
        <w:t xml:space="preserve">1 </w:t>
      </w:r>
      <w:r w:rsidRPr="000E4080">
        <w:rPr>
          <w:rFonts w:ascii="Times New Roman" w:hAnsi="Times New Roman"/>
          <w:sz w:val="20"/>
          <w:szCs w:val="20"/>
          <w:lang w:val="uk-UA" w:eastAsia="uk-UA"/>
        </w:rPr>
        <w:t>-</w:t>
      </w:r>
      <w:r w:rsidR="00EE638F" w:rsidRPr="000E4080">
        <w:rPr>
          <w:rFonts w:ascii="Times New Roman" w:hAnsi="Times New Roman"/>
          <w:sz w:val="20"/>
          <w:szCs w:val="20"/>
          <w:lang w:val="uk-UA" w:eastAsia="uk-UA"/>
        </w:rPr>
        <w:t xml:space="preserve"> </w:t>
      </w:r>
      <w:r w:rsidRPr="000E4080">
        <w:rPr>
          <w:rFonts w:ascii="Times New Roman" w:hAnsi="Times New Roman"/>
          <w:sz w:val="20"/>
          <w:szCs w:val="20"/>
          <w:lang w:val="uk-UA" w:eastAsia="uk-UA"/>
        </w:rPr>
        <w:t>2.1</w:t>
      </w:r>
      <w:r w:rsidR="00EE638F" w:rsidRPr="000E4080">
        <w:rPr>
          <w:rFonts w:ascii="Times New Roman" w:hAnsi="Times New Roman"/>
          <w:sz w:val="20"/>
          <w:szCs w:val="20"/>
          <w:lang w:val="uk-UA" w:eastAsia="uk-UA"/>
        </w:rPr>
        <w:t>3</w:t>
      </w:r>
      <w:r w:rsidRPr="000E4080">
        <w:rPr>
          <w:rFonts w:ascii="Times New Roman" w:hAnsi="Times New Roman"/>
          <w:sz w:val="20"/>
          <w:szCs w:val="20"/>
          <w:lang w:val="uk-UA" w:eastAsia="uk-UA"/>
        </w:rPr>
        <w:t xml:space="preserve"> Попереднього договору застосовуються виключно у випадку, якщо станом на дату укладення Попереднього договору Багатоквартирний житловий будинок є не введеним в експлуатацію. </w:t>
      </w:r>
    </w:p>
    <w:p w14:paraId="00B7BCCF" w14:textId="24034E9A" w:rsidR="001B255E" w:rsidRPr="000E4080" w:rsidRDefault="00CC23D8" w:rsidP="00F863EF">
      <w:pPr>
        <w:spacing w:after="0" w:line="240" w:lineRule="auto"/>
        <w:ind w:firstLine="708"/>
        <w:jc w:val="both"/>
        <w:rPr>
          <w:rFonts w:ascii="Times New Roman" w:hAnsi="Times New Roman"/>
          <w:sz w:val="20"/>
          <w:szCs w:val="20"/>
          <w:lang w:val="uk-UA"/>
        </w:rPr>
      </w:pPr>
      <w:r w:rsidRPr="000E4080">
        <w:rPr>
          <w:rFonts w:ascii="Times New Roman" w:hAnsi="Times New Roman"/>
          <w:sz w:val="20"/>
          <w:szCs w:val="20"/>
          <w:lang w:val="uk-UA" w:eastAsia="uk-UA"/>
        </w:rPr>
        <w:t>2.</w:t>
      </w:r>
      <w:r w:rsidR="00A865F2" w:rsidRPr="000E4080">
        <w:rPr>
          <w:rFonts w:ascii="Times New Roman" w:hAnsi="Times New Roman"/>
          <w:sz w:val="20"/>
          <w:szCs w:val="20"/>
          <w:lang w:val="uk-UA" w:eastAsia="uk-UA"/>
        </w:rPr>
        <w:t>1</w:t>
      </w:r>
      <w:r w:rsidR="00B04107" w:rsidRPr="000E4080">
        <w:rPr>
          <w:rFonts w:ascii="Times New Roman" w:hAnsi="Times New Roman"/>
          <w:sz w:val="20"/>
          <w:szCs w:val="20"/>
          <w:lang w:val="uk-UA" w:eastAsia="uk-UA"/>
        </w:rPr>
        <w:t>5</w:t>
      </w:r>
      <w:r w:rsidRPr="000E4080">
        <w:rPr>
          <w:rFonts w:ascii="Times New Roman" w:hAnsi="Times New Roman"/>
          <w:sz w:val="20"/>
          <w:szCs w:val="20"/>
          <w:lang w:val="uk-UA" w:eastAsia="uk-UA"/>
        </w:rPr>
        <w:t xml:space="preserve">. </w:t>
      </w:r>
      <w:r w:rsidR="00ED74DA" w:rsidRPr="000E4080">
        <w:rPr>
          <w:rFonts w:ascii="Times New Roman" w:hAnsi="Times New Roman"/>
          <w:sz w:val="20"/>
          <w:szCs w:val="20"/>
          <w:lang w:val="uk-UA"/>
        </w:rPr>
        <w:t xml:space="preserve">У </w:t>
      </w:r>
      <w:r w:rsidRPr="000E4080">
        <w:rPr>
          <w:rFonts w:ascii="Times New Roman" w:hAnsi="Times New Roman"/>
          <w:sz w:val="20"/>
          <w:szCs w:val="20"/>
          <w:lang w:val="uk-UA"/>
        </w:rPr>
        <w:t xml:space="preserve">випадку застосування Сторонами положень </w:t>
      </w:r>
      <w:r w:rsidR="00EE638F" w:rsidRPr="000E4080">
        <w:rPr>
          <w:rFonts w:ascii="Times New Roman" w:hAnsi="Times New Roman"/>
          <w:sz w:val="20"/>
          <w:szCs w:val="20"/>
          <w:lang w:val="uk-UA"/>
        </w:rPr>
        <w:t>пунктів</w:t>
      </w:r>
      <w:r w:rsidRPr="000E4080">
        <w:rPr>
          <w:rFonts w:ascii="Times New Roman" w:hAnsi="Times New Roman"/>
          <w:sz w:val="20"/>
          <w:szCs w:val="20"/>
          <w:lang w:val="uk-UA"/>
        </w:rPr>
        <w:t xml:space="preserve"> 2.</w:t>
      </w:r>
      <w:r w:rsidR="00EE638F" w:rsidRPr="000E4080">
        <w:rPr>
          <w:rFonts w:ascii="Times New Roman" w:hAnsi="Times New Roman"/>
          <w:sz w:val="20"/>
          <w:szCs w:val="20"/>
          <w:lang w:val="uk-UA"/>
        </w:rPr>
        <w:t>11</w:t>
      </w:r>
      <w:r w:rsidR="00274835" w:rsidRPr="000E4080">
        <w:rPr>
          <w:rFonts w:ascii="Times New Roman" w:hAnsi="Times New Roman"/>
          <w:sz w:val="20"/>
          <w:szCs w:val="20"/>
          <w:lang w:val="uk-UA"/>
        </w:rPr>
        <w:t xml:space="preserve"> </w:t>
      </w:r>
      <w:r w:rsidRPr="000E4080">
        <w:rPr>
          <w:rFonts w:ascii="Times New Roman" w:hAnsi="Times New Roman"/>
          <w:sz w:val="20"/>
          <w:szCs w:val="20"/>
          <w:lang w:val="uk-UA"/>
        </w:rPr>
        <w:t>-</w:t>
      </w:r>
      <w:r w:rsidR="00274835" w:rsidRPr="000E4080">
        <w:rPr>
          <w:rFonts w:ascii="Times New Roman" w:hAnsi="Times New Roman"/>
          <w:sz w:val="20"/>
          <w:szCs w:val="20"/>
          <w:lang w:val="uk-UA"/>
        </w:rPr>
        <w:t xml:space="preserve"> </w:t>
      </w:r>
      <w:r w:rsidRPr="000E4080">
        <w:rPr>
          <w:rFonts w:ascii="Times New Roman" w:hAnsi="Times New Roman"/>
          <w:sz w:val="20"/>
          <w:szCs w:val="20"/>
          <w:lang w:val="uk-UA"/>
        </w:rPr>
        <w:t>2.</w:t>
      </w:r>
      <w:r w:rsidR="00EE638F" w:rsidRPr="000E4080">
        <w:rPr>
          <w:rFonts w:ascii="Times New Roman" w:hAnsi="Times New Roman"/>
          <w:sz w:val="20"/>
          <w:szCs w:val="20"/>
          <w:lang w:val="uk-UA"/>
        </w:rPr>
        <w:t>13</w:t>
      </w:r>
      <w:r w:rsidRPr="000E4080">
        <w:rPr>
          <w:rFonts w:ascii="Times New Roman" w:hAnsi="Times New Roman"/>
          <w:sz w:val="20"/>
          <w:szCs w:val="20"/>
          <w:lang w:val="uk-UA"/>
        </w:rPr>
        <w:t xml:space="preserve"> Попереднього договору, розмір </w:t>
      </w:r>
      <w:r w:rsidRPr="000E4080">
        <w:rPr>
          <w:rFonts w:ascii="Times New Roman" w:eastAsia="Times New Roman" w:hAnsi="Times New Roman"/>
          <w:color w:val="000000"/>
          <w:sz w:val="20"/>
          <w:szCs w:val="20"/>
          <w:lang w:val="uk-UA" w:eastAsia="ru-RU"/>
        </w:rPr>
        <w:t>орієнтовної загальної вартості Нерухомого майна, за яку воно буде продане Покупцю згідно Основного договору</w:t>
      </w:r>
      <w:r w:rsidR="00EE638F" w:rsidRPr="000E4080">
        <w:rPr>
          <w:rFonts w:ascii="Times New Roman" w:eastAsia="Times New Roman" w:hAnsi="Times New Roman"/>
          <w:color w:val="000000"/>
          <w:sz w:val="20"/>
          <w:szCs w:val="20"/>
          <w:lang w:val="uk-UA" w:eastAsia="ru-RU"/>
        </w:rPr>
        <w:t>,</w:t>
      </w:r>
      <w:r w:rsidR="00A523F0" w:rsidRPr="000E4080">
        <w:rPr>
          <w:rFonts w:ascii="Times New Roman" w:eastAsia="Times New Roman" w:hAnsi="Times New Roman"/>
          <w:color w:val="000000"/>
          <w:sz w:val="20"/>
          <w:szCs w:val="20"/>
          <w:lang w:val="uk-UA" w:eastAsia="ru-RU"/>
        </w:rPr>
        <w:t xml:space="preserve"> </w:t>
      </w:r>
      <w:r w:rsidRPr="000E4080">
        <w:rPr>
          <w:rFonts w:ascii="Times New Roman" w:eastAsia="Times New Roman" w:hAnsi="Times New Roman"/>
          <w:color w:val="000000"/>
          <w:sz w:val="20"/>
          <w:szCs w:val="20"/>
          <w:lang w:val="uk-UA" w:eastAsia="ru-RU"/>
        </w:rPr>
        <w:t xml:space="preserve">коригується </w:t>
      </w:r>
      <w:r w:rsidR="00A523F0" w:rsidRPr="000E4080">
        <w:rPr>
          <w:rFonts w:ascii="Times New Roman" w:hAnsi="Times New Roman"/>
          <w:sz w:val="20"/>
          <w:szCs w:val="20"/>
          <w:lang w:val="uk-UA"/>
        </w:rPr>
        <w:t>автоматично</w:t>
      </w:r>
      <w:r w:rsidR="00A523F0" w:rsidRPr="000E4080">
        <w:rPr>
          <w:rFonts w:ascii="Times New Roman" w:eastAsia="Times New Roman" w:hAnsi="Times New Roman"/>
          <w:color w:val="000000"/>
          <w:sz w:val="20"/>
          <w:szCs w:val="20"/>
          <w:lang w:val="uk-UA" w:eastAsia="ru-RU"/>
        </w:rPr>
        <w:t xml:space="preserve"> </w:t>
      </w:r>
      <w:r w:rsidRPr="000E4080">
        <w:rPr>
          <w:rFonts w:ascii="Times New Roman" w:eastAsia="Times New Roman" w:hAnsi="Times New Roman"/>
          <w:color w:val="000000"/>
          <w:sz w:val="20"/>
          <w:szCs w:val="20"/>
          <w:lang w:val="uk-UA" w:eastAsia="ru-RU"/>
        </w:rPr>
        <w:t>у відповідності до положень вищевказаних пунктів Попереднього договору без жодних додаткових затверджень Сторонами</w:t>
      </w:r>
      <w:r w:rsidRPr="000E4080">
        <w:rPr>
          <w:rFonts w:ascii="Times New Roman" w:hAnsi="Times New Roman"/>
          <w:sz w:val="20"/>
          <w:szCs w:val="20"/>
          <w:lang w:val="uk-UA"/>
        </w:rPr>
        <w:t>.</w:t>
      </w:r>
    </w:p>
    <w:p w14:paraId="23D2FB89" w14:textId="33636805" w:rsidR="001B255E" w:rsidRPr="000E4080" w:rsidRDefault="00CC23D8" w:rsidP="00F863EF">
      <w:pPr>
        <w:spacing w:after="0" w:line="240" w:lineRule="auto"/>
        <w:ind w:firstLine="708"/>
        <w:jc w:val="both"/>
        <w:rPr>
          <w:rFonts w:ascii="Times New Roman" w:hAnsi="Times New Roman"/>
          <w:sz w:val="20"/>
          <w:szCs w:val="20"/>
          <w:lang w:val="uk-UA" w:eastAsia="uk-UA"/>
        </w:rPr>
      </w:pPr>
      <w:r w:rsidRPr="000E4080">
        <w:rPr>
          <w:rFonts w:ascii="Times New Roman" w:hAnsi="Times New Roman"/>
          <w:sz w:val="20"/>
          <w:szCs w:val="20"/>
          <w:lang w:val="uk-UA" w:eastAsia="uk-UA"/>
        </w:rPr>
        <w:t>2.1</w:t>
      </w:r>
      <w:r w:rsidR="00B04107" w:rsidRPr="000E4080">
        <w:rPr>
          <w:rFonts w:ascii="Times New Roman" w:hAnsi="Times New Roman"/>
          <w:sz w:val="20"/>
          <w:szCs w:val="20"/>
          <w:lang w:val="uk-UA" w:eastAsia="uk-UA"/>
        </w:rPr>
        <w:t>6</w:t>
      </w:r>
      <w:r w:rsidRPr="000E4080">
        <w:rPr>
          <w:rFonts w:ascii="Times New Roman" w:hAnsi="Times New Roman"/>
          <w:sz w:val="20"/>
          <w:szCs w:val="20"/>
          <w:lang w:val="uk-UA" w:eastAsia="uk-UA"/>
        </w:rPr>
        <w:t>. Після сплати Забезпечувального платежу у повному обсязі, Покупець має право отримати Повідомлення про</w:t>
      </w:r>
      <w:r w:rsidR="00AB4748" w:rsidRPr="000E4080">
        <w:rPr>
          <w:rFonts w:ascii="Times New Roman" w:hAnsi="Times New Roman"/>
          <w:sz w:val="20"/>
          <w:szCs w:val="20"/>
          <w:lang w:val="uk-UA" w:eastAsia="uk-UA"/>
        </w:rPr>
        <w:t xml:space="preserve"> </w:t>
      </w:r>
      <w:r w:rsidRPr="000E4080">
        <w:rPr>
          <w:rFonts w:ascii="Times New Roman" w:hAnsi="Times New Roman"/>
          <w:sz w:val="20"/>
          <w:szCs w:val="20"/>
          <w:lang w:val="uk-UA" w:eastAsia="uk-UA"/>
        </w:rPr>
        <w:t>повний розрахунок</w:t>
      </w:r>
      <w:r w:rsidR="002D065E" w:rsidRPr="000E4080">
        <w:rPr>
          <w:rFonts w:ascii="Times New Roman" w:hAnsi="Times New Roman"/>
          <w:sz w:val="20"/>
          <w:szCs w:val="20"/>
          <w:lang w:val="uk-UA" w:eastAsia="uk-UA"/>
        </w:rPr>
        <w:t xml:space="preserve"> за </w:t>
      </w:r>
      <w:r w:rsidR="00AB4748" w:rsidRPr="000E4080">
        <w:rPr>
          <w:rFonts w:ascii="Times New Roman" w:hAnsi="Times New Roman"/>
          <w:sz w:val="20"/>
          <w:szCs w:val="20"/>
          <w:lang w:val="uk-UA" w:eastAsia="uk-UA"/>
        </w:rPr>
        <w:t>П</w:t>
      </w:r>
      <w:r w:rsidR="002D065E" w:rsidRPr="000E4080">
        <w:rPr>
          <w:rFonts w:ascii="Times New Roman" w:hAnsi="Times New Roman"/>
          <w:sz w:val="20"/>
          <w:szCs w:val="20"/>
          <w:lang w:val="uk-UA" w:eastAsia="uk-UA"/>
        </w:rPr>
        <w:t>опереднім договором</w:t>
      </w:r>
      <w:r w:rsidRPr="000E4080">
        <w:rPr>
          <w:rFonts w:ascii="Times New Roman" w:hAnsi="Times New Roman"/>
          <w:sz w:val="20"/>
          <w:szCs w:val="20"/>
          <w:lang w:val="uk-UA" w:eastAsia="uk-UA"/>
        </w:rPr>
        <w:t xml:space="preserve">, яке видається </w:t>
      </w:r>
      <w:r w:rsidR="00023A3C" w:rsidRPr="000E4080">
        <w:rPr>
          <w:rFonts w:ascii="Times New Roman" w:hAnsi="Times New Roman"/>
          <w:sz w:val="20"/>
          <w:szCs w:val="20"/>
          <w:lang w:val="uk-UA" w:eastAsia="uk-UA"/>
        </w:rPr>
        <w:t xml:space="preserve">Повіреним </w:t>
      </w:r>
      <w:r w:rsidRPr="000E4080">
        <w:rPr>
          <w:rFonts w:ascii="Times New Roman" w:hAnsi="Times New Roman"/>
          <w:sz w:val="20"/>
          <w:szCs w:val="20"/>
          <w:lang w:val="uk-UA" w:eastAsia="uk-UA"/>
        </w:rPr>
        <w:t>Продавц</w:t>
      </w:r>
      <w:r w:rsidR="00023A3C" w:rsidRPr="000E4080">
        <w:rPr>
          <w:rFonts w:ascii="Times New Roman" w:hAnsi="Times New Roman"/>
          <w:sz w:val="20"/>
          <w:szCs w:val="20"/>
          <w:lang w:val="uk-UA" w:eastAsia="uk-UA"/>
        </w:rPr>
        <w:t>я</w:t>
      </w:r>
      <w:r w:rsidRPr="000E4080">
        <w:rPr>
          <w:rFonts w:ascii="Times New Roman" w:hAnsi="Times New Roman"/>
          <w:sz w:val="20"/>
          <w:szCs w:val="20"/>
          <w:lang w:val="uk-UA" w:eastAsia="uk-UA"/>
        </w:rPr>
        <w:t xml:space="preserve"> </w:t>
      </w:r>
      <w:r w:rsidR="00AB4748" w:rsidRPr="000E4080">
        <w:rPr>
          <w:rFonts w:ascii="Times New Roman" w:hAnsi="Times New Roman"/>
          <w:sz w:val="20"/>
          <w:szCs w:val="20"/>
          <w:lang w:val="uk-UA" w:eastAsia="uk-UA"/>
        </w:rPr>
        <w:t>протягом</w:t>
      </w:r>
      <w:r w:rsidRPr="000E4080">
        <w:rPr>
          <w:rFonts w:ascii="Times New Roman" w:hAnsi="Times New Roman"/>
          <w:sz w:val="20"/>
          <w:szCs w:val="20"/>
          <w:lang w:val="uk-UA" w:eastAsia="uk-UA"/>
        </w:rPr>
        <w:t xml:space="preserve"> 3 (трьох) робочих днів з моменту отримання звернення Покупця.</w:t>
      </w:r>
    </w:p>
    <w:p w14:paraId="7008824C" w14:textId="78C3B77C" w:rsidR="00A523F0" w:rsidRPr="000E4080" w:rsidRDefault="00CC23D8" w:rsidP="00F863EF">
      <w:pPr>
        <w:spacing w:after="0" w:line="240" w:lineRule="auto"/>
        <w:ind w:firstLine="708"/>
        <w:jc w:val="both"/>
        <w:rPr>
          <w:rFonts w:ascii="Times New Roman" w:hAnsi="Times New Roman"/>
          <w:sz w:val="20"/>
          <w:szCs w:val="20"/>
          <w:lang w:val="uk-UA" w:eastAsia="uk-UA"/>
        </w:rPr>
      </w:pPr>
      <w:r w:rsidRPr="000E4080">
        <w:rPr>
          <w:rFonts w:ascii="Times New Roman" w:hAnsi="Times New Roman"/>
          <w:sz w:val="20"/>
          <w:szCs w:val="20"/>
          <w:lang w:val="uk-UA" w:eastAsia="uk-UA"/>
        </w:rPr>
        <w:t>2.</w:t>
      </w:r>
      <w:r w:rsidR="00763260" w:rsidRPr="000E4080">
        <w:rPr>
          <w:rFonts w:ascii="Times New Roman" w:hAnsi="Times New Roman"/>
          <w:sz w:val="20"/>
          <w:szCs w:val="20"/>
          <w:lang w:val="uk-UA" w:eastAsia="uk-UA"/>
        </w:rPr>
        <w:t>1</w:t>
      </w:r>
      <w:r w:rsidR="00B04107" w:rsidRPr="000E4080">
        <w:rPr>
          <w:rFonts w:ascii="Times New Roman" w:hAnsi="Times New Roman"/>
          <w:sz w:val="20"/>
          <w:szCs w:val="20"/>
          <w:lang w:val="uk-UA" w:eastAsia="uk-UA"/>
        </w:rPr>
        <w:t>7</w:t>
      </w:r>
      <w:r w:rsidRPr="000E4080">
        <w:rPr>
          <w:rFonts w:ascii="Times New Roman" w:hAnsi="Times New Roman"/>
          <w:sz w:val="20"/>
          <w:szCs w:val="20"/>
          <w:lang w:val="uk-UA" w:eastAsia="uk-UA"/>
        </w:rPr>
        <w:t xml:space="preserve">. При укладенні Основного договору усі грошові кошти, сплачені Покупцем в якості Забезпечувального платежу, </w:t>
      </w:r>
      <w:r w:rsidR="00ED74DA" w:rsidRPr="000E4080">
        <w:rPr>
          <w:rFonts w:ascii="Times New Roman" w:hAnsi="Times New Roman"/>
          <w:sz w:val="20"/>
          <w:szCs w:val="20"/>
          <w:lang w:val="uk-UA" w:eastAsia="uk-UA"/>
        </w:rPr>
        <w:t xml:space="preserve">у день укладання Основного договору </w:t>
      </w:r>
      <w:r w:rsidRPr="000E4080">
        <w:rPr>
          <w:rFonts w:ascii="Times New Roman" w:hAnsi="Times New Roman"/>
          <w:sz w:val="20"/>
          <w:szCs w:val="20"/>
          <w:lang w:val="uk-UA" w:eastAsia="uk-UA"/>
        </w:rPr>
        <w:t xml:space="preserve">будуть зараховані у належний </w:t>
      </w:r>
      <w:r w:rsidR="00521C1B" w:rsidRPr="000E4080">
        <w:rPr>
          <w:rFonts w:ascii="Times New Roman" w:hAnsi="Times New Roman"/>
          <w:sz w:val="20"/>
          <w:szCs w:val="20"/>
          <w:lang w:val="uk-UA" w:eastAsia="uk-UA"/>
        </w:rPr>
        <w:t>платіж за Основним договором, що підлягає сплаті</w:t>
      </w:r>
      <w:r w:rsidRPr="000E4080">
        <w:rPr>
          <w:rFonts w:ascii="Times New Roman" w:hAnsi="Times New Roman"/>
          <w:sz w:val="20"/>
          <w:szCs w:val="20"/>
          <w:lang w:val="uk-UA" w:eastAsia="uk-UA"/>
        </w:rPr>
        <w:t xml:space="preserve"> Покупц</w:t>
      </w:r>
      <w:r w:rsidR="00521C1B" w:rsidRPr="000E4080">
        <w:rPr>
          <w:rFonts w:ascii="Times New Roman" w:hAnsi="Times New Roman"/>
          <w:sz w:val="20"/>
          <w:szCs w:val="20"/>
          <w:lang w:val="uk-UA" w:eastAsia="uk-UA"/>
        </w:rPr>
        <w:t>ем</w:t>
      </w:r>
      <w:r w:rsidRPr="000E4080">
        <w:rPr>
          <w:rFonts w:ascii="Times New Roman" w:hAnsi="Times New Roman"/>
          <w:sz w:val="20"/>
          <w:szCs w:val="20"/>
          <w:lang w:val="uk-UA" w:eastAsia="uk-UA"/>
        </w:rPr>
        <w:t xml:space="preserve">. </w:t>
      </w:r>
    </w:p>
    <w:p w14:paraId="4AE57E81" w14:textId="11F7E305" w:rsidR="00C868D5" w:rsidRPr="000E4080" w:rsidRDefault="00C868D5" w:rsidP="00F863EF">
      <w:pPr>
        <w:spacing w:after="0" w:line="240" w:lineRule="auto"/>
        <w:ind w:firstLine="708"/>
        <w:jc w:val="both"/>
        <w:rPr>
          <w:rFonts w:ascii="Times New Roman" w:hAnsi="Times New Roman"/>
          <w:sz w:val="20"/>
          <w:szCs w:val="20"/>
          <w:lang w:val="uk-UA" w:eastAsia="uk-UA"/>
        </w:rPr>
      </w:pPr>
      <w:r w:rsidRPr="000E4080">
        <w:rPr>
          <w:rFonts w:ascii="Times New Roman" w:hAnsi="Times New Roman"/>
          <w:sz w:val="20"/>
          <w:szCs w:val="20"/>
          <w:lang w:val="uk-UA" w:eastAsia="uk-UA"/>
        </w:rPr>
        <w:t>2.</w:t>
      </w:r>
      <w:r w:rsidR="00AC1FED" w:rsidRPr="000E4080">
        <w:rPr>
          <w:rFonts w:ascii="Times New Roman" w:hAnsi="Times New Roman"/>
          <w:sz w:val="20"/>
          <w:szCs w:val="20"/>
          <w:lang w:val="uk-UA" w:eastAsia="uk-UA"/>
        </w:rPr>
        <w:t>1</w:t>
      </w:r>
      <w:r w:rsidR="00B04107" w:rsidRPr="000E4080">
        <w:rPr>
          <w:rFonts w:ascii="Times New Roman" w:hAnsi="Times New Roman"/>
          <w:sz w:val="20"/>
          <w:szCs w:val="20"/>
          <w:lang w:val="uk-UA" w:eastAsia="uk-UA"/>
        </w:rPr>
        <w:t>8</w:t>
      </w:r>
      <w:r w:rsidRPr="000E4080">
        <w:rPr>
          <w:rFonts w:ascii="Times New Roman" w:hAnsi="Times New Roman"/>
          <w:sz w:val="20"/>
          <w:szCs w:val="20"/>
          <w:lang w:val="uk-UA" w:eastAsia="uk-UA"/>
        </w:rPr>
        <w:t xml:space="preserve">. На підставі Договору доручення </w:t>
      </w:r>
      <w:r w:rsidR="00CF61C7" w:rsidRPr="000E4080">
        <w:rPr>
          <w:rFonts w:ascii="Times New Roman" w:hAnsi="Times New Roman"/>
          <w:sz w:val="20"/>
          <w:szCs w:val="20"/>
          <w:lang w:val="uk-UA"/>
        </w:rPr>
        <w:t xml:space="preserve">№ </w:t>
      </w:r>
      <w:r w:rsidR="00CA289E" w:rsidRPr="0029430A">
        <w:rPr>
          <w:rFonts w:ascii="Times New Roman" w:hAnsi="Times New Roman"/>
          <w:sz w:val="20"/>
          <w:szCs w:val="20"/>
        </w:rPr>
        <w:t>3</w:t>
      </w:r>
      <w:r w:rsidR="00AB3C39">
        <w:rPr>
          <w:rFonts w:ascii="Times New Roman" w:hAnsi="Times New Roman"/>
          <w:sz w:val="20"/>
          <w:szCs w:val="20"/>
          <w:lang w:val="uk-UA"/>
        </w:rPr>
        <w:t>0</w:t>
      </w:r>
      <w:r w:rsidR="00CF61C7" w:rsidRPr="000E4080">
        <w:rPr>
          <w:rFonts w:ascii="Times New Roman" w:hAnsi="Times New Roman"/>
          <w:sz w:val="20"/>
          <w:szCs w:val="20"/>
          <w:lang w:val="uk-UA"/>
        </w:rPr>
        <w:t>/0</w:t>
      </w:r>
      <w:r w:rsidR="00CA289E" w:rsidRPr="0029430A">
        <w:rPr>
          <w:rFonts w:ascii="Times New Roman" w:hAnsi="Times New Roman"/>
          <w:sz w:val="20"/>
          <w:szCs w:val="20"/>
        </w:rPr>
        <w:t>3</w:t>
      </w:r>
      <w:r w:rsidR="00CF61C7" w:rsidRPr="000E4080">
        <w:rPr>
          <w:rFonts w:ascii="Times New Roman" w:hAnsi="Times New Roman"/>
          <w:sz w:val="20"/>
          <w:szCs w:val="20"/>
          <w:lang w:val="uk-UA"/>
        </w:rPr>
        <w:t>-20</w:t>
      </w:r>
      <w:r w:rsidR="00CA289E" w:rsidRPr="0029430A">
        <w:rPr>
          <w:rFonts w:ascii="Times New Roman" w:hAnsi="Times New Roman"/>
          <w:sz w:val="20"/>
          <w:szCs w:val="20"/>
        </w:rPr>
        <w:t>20</w:t>
      </w:r>
      <w:r w:rsidR="00CF61C7" w:rsidRPr="000E4080">
        <w:rPr>
          <w:rFonts w:ascii="Times New Roman" w:hAnsi="Times New Roman"/>
          <w:sz w:val="20"/>
          <w:szCs w:val="20"/>
          <w:lang w:val="uk-UA"/>
        </w:rPr>
        <w:t xml:space="preserve">-1Н від </w:t>
      </w:r>
      <w:r w:rsidR="00AB3C39">
        <w:rPr>
          <w:rFonts w:ascii="Times New Roman" w:hAnsi="Times New Roman"/>
          <w:sz w:val="20"/>
          <w:szCs w:val="20"/>
          <w:lang w:val="uk-UA"/>
        </w:rPr>
        <w:t xml:space="preserve">30 березня </w:t>
      </w:r>
      <w:r w:rsidR="00CF61C7" w:rsidRPr="000E4080">
        <w:rPr>
          <w:rFonts w:ascii="Times New Roman" w:hAnsi="Times New Roman"/>
          <w:sz w:val="20"/>
          <w:szCs w:val="20"/>
          <w:lang w:val="uk-UA"/>
        </w:rPr>
        <w:t>20</w:t>
      </w:r>
      <w:r w:rsidR="00CA289E">
        <w:rPr>
          <w:rFonts w:ascii="Times New Roman" w:hAnsi="Times New Roman"/>
          <w:sz w:val="20"/>
          <w:szCs w:val="20"/>
          <w:lang w:val="uk-UA"/>
        </w:rPr>
        <w:t>20</w:t>
      </w:r>
      <w:r w:rsidR="00CF61C7" w:rsidRPr="000E4080">
        <w:rPr>
          <w:rFonts w:ascii="Times New Roman" w:hAnsi="Times New Roman"/>
          <w:sz w:val="20"/>
          <w:szCs w:val="20"/>
          <w:lang w:val="uk-UA"/>
        </w:rPr>
        <w:t xml:space="preserve"> року</w:t>
      </w:r>
      <w:r w:rsidRPr="000E4080">
        <w:rPr>
          <w:rFonts w:ascii="Times New Roman" w:hAnsi="Times New Roman"/>
          <w:sz w:val="20"/>
          <w:szCs w:val="20"/>
          <w:lang w:val="uk-UA" w:eastAsia="uk-UA"/>
        </w:rPr>
        <w:t xml:space="preserve">, укладеного між Продавцем та Повіреним Продавця, усі розрахунки між Сторонами будуть </w:t>
      </w:r>
      <w:proofErr w:type="spellStart"/>
      <w:r w:rsidRPr="000E4080">
        <w:rPr>
          <w:rFonts w:ascii="Times New Roman" w:hAnsi="Times New Roman"/>
          <w:sz w:val="20"/>
          <w:szCs w:val="20"/>
          <w:lang w:val="uk-UA" w:eastAsia="uk-UA"/>
        </w:rPr>
        <w:t>здійснюватись</w:t>
      </w:r>
      <w:proofErr w:type="spellEnd"/>
      <w:r w:rsidRPr="000E4080">
        <w:rPr>
          <w:rFonts w:ascii="Times New Roman" w:hAnsi="Times New Roman"/>
          <w:sz w:val="20"/>
          <w:szCs w:val="20"/>
          <w:lang w:val="uk-UA" w:eastAsia="uk-UA"/>
        </w:rPr>
        <w:t xml:space="preserve"> за посередництва Повіреного Продавця. Сплата Покупцем будь-яких грошових коштів на рахунок Повіреного Продавця в якості виконання будь-якого фінансового зобов’язання Покупця згідно умов Попереднього договору, вважається належним виконанням даного зобов’язання перед Продавцем. В свою чергу, сплата Повіреним Продавця будь-яких грошових коштів на рахунок Покупця в якості виконання будь-якого фінансового зобов’язання Продавця згідно умов Попереднього договору, вважається належним виконанням даного зобов’язання перед Покупцем.</w:t>
      </w:r>
    </w:p>
    <w:p w14:paraId="742CFE2A" w14:textId="5AA40646" w:rsidR="00DF3816" w:rsidRPr="000E4080" w:rsidRDefault="00340608" w:rsidP="00F863EF">
      <w:pPr>
        <w:spacing w:after="0" w:line="240" w:lineRule="auto"/>
        <w:ind w:firstLine="708"/>
        <w:jc w:val="both"/>
        <w:rPr>
          <w:rFonts w:ascii="Times New Roman" w:hAnsi="Times New Roman"/>
          <w:sz w:val="20"/>
          <w:szCs w:val="20"/>
          <w:lang w:val="uk-UA" w:eastAsia="uk-UA"/>
        </w:rPr>
      </w:pPr>
      <w:r w:rsidRPr="000E4080">
        <w:rPr>
          <w:rFonts w:ascii="Times New Roman" w:hAnsi="Times New Roman"/>
          <w:sz w:val="20"/>
          <w:szCs w:val="20"/>
          <w:lang w:val="uk-UA" w:eastAsia="uk-UA"/>
        </w:rPr>
        <w:t>2.</w:t>
      </w:r>
      <w:r w:rsidR="00B04107" w:rsidRPr="000E4080">
        <w:rPr>
          <w:rFonts w:ascii="Times New Roman" w:hAnsi="Times New Roman"/>
          <w:sz w:val="20"/>
          <w:szCs w:val="20"/>
          <w:lang w:val="uk-UA" w:eastAsia="uk-UA"/>
        </w:rPr>
        <w:t>19</w:t>
      </w:r>
      <w:r w:rsidRPr="000E4080">
        <w:rPr>
          <w:rFonts w:ascii="Times New Roman" w:hAnsi="Times New Roman"/>
          <w:sz w:val="20"/>
          <w:szCs w:val="20"/>
          <w:lang w:val="uk-UA" w:eastAsia="uk-UA"/>
        </w:rPr>
        <w:t xml:space="preserve">. </w:t>
      </w:r>
      <w:r w:rsidR="00DF3816" w:rsidRPr="000E4080">
        <w:rPr>
          <w:rFonts w:ascii="Times New Roman" w:hAnsi="Times New Roman"/>
          <w:sz w:val="20"/>
          <w:szCs w:val="20"/>
          <w:lang w:val="uk-UA" w:eastAsia="uk-UA"/>
        </w:rPr>
        <w:t>У разі якщо за ініціативою Покупця здійснюється заміна Сторони на нового покупця в Попередньому договорі, в тому числі шляхом укладення договору про</w:t>
      </w:r>
      <w:r w:rsidR="006D7D46" w:rsidRPr="0029430A">
        <w:rPr>
          <w:rFonts w:ascii="Times New Roman" w:hAnsi="Times New Roman"/>
          <w:sz w:val="20"/>
          <w:szCs w:val="20"/>
          <w:lang w:eastAsia="uk-UA"/>
        </w:rPr>
        <w:t xml:space="preserve"> </w:t>
      </w:r>
      <w:r w:rsidR="006D7D46">
        <w:rPr>
          <w:rFonts w:ascii="Times New Roman" w:hAnsi="Times New Roman"/>
          <w:sz w:val="20"/>
          <w:szCs w:val="20"/>
          <w:lang w:val="uk-UA" w:eastAsia="uk-UA"/>
        </w:rPr>
        <w:t xml:space="preserve">заміну сторони у зобов’язанні шляхом </w:t>
      </w:r>
      <w:r w:rsidR="00DF3816" w:rsidRPr="000E4080">
        <w:rPr>
          <w:rFonts w:ascii="Times New Roman" w:hAnsi="Times New Roman"/>
          <w:sz w:val="20"/>
          <w:szCs w:val="20"/>
          <w:lang w:val="uk-UA" w:eastAsia="uk-UA"/>
        </w:rPr>
        <w:t xml:space="preserve"> відступлення прав вимоги на:</w:t>
      </w:r>
    </w:p>
    <w:p w14:paraId="7D1F8FA9" w14:textId="77777777" w:rsidR="00DF3816" w:rsidRPr="000E4080" w:rsidRDefault="00DF3816" w:rsidP="00F863EF">
      <w:pPr>
        <w:spacing w:after="0" w:line="240" w:lineRule="auto"/>
        <w:ind w:firstLine="708"/>
        <w:jc w:val="both"/>
        <w:rPr>
          <w:rFonts w:ascii="Times New Roman" w:hAnsi="Times New Roman"/>
          <w:sz w:val="20"/>
          <w:szCs w:val="20"/>
          <w:lang w:val="uk-UA" w:eastAsia="uk-UA"/>
        </w:rPr>
      </w:pPr>
      <w:r w:rsidRPr="000E4080">
        <w:rPr>
          <w:rFonts w:ascii="Times New Roman" w:hAnsi="Times New Roman"/>
          <w:sz w:val="20"/>
          <w:szCs w:val="20"/>
          <w:lang w:val="uk-UA" w:eastAsia="uk-UA"/>
        </w:rPr>
        <w:t xml:space="preserve">а) члена сім'ї Покупця першого або другого ступеня споріднення, який визначений в </w:t>
      </w:r>
      <w:proofErr w:type="spellStart"/>
      <w:r w:rsidRPr="000E4080">
        <w:rPr>
          <w:rFonts w:ascii="Times New Roman" w:hAnsi="Times New Roman"/>
          <w:sz w:val="20"/>
          <w:szCs w:val="20"/>
          <w:lang w:val="uk-UA" w:eastAsia="uk-UA"/>
        </w:rPr>
        <w:t>пп</w:t>
      </w:r>
      <w:proofErr w:type="spellEnd"/>
      <w:r w:rsidRPr="000E4080">
        <w:rPr>
          <w:rFonts w:ascii="Times New Roman" w:hAnsi="Times New Roman"/>
          <w:sz w:val="20"/>
          <w:szCs w:val="20"/>
          <w:lang w:val="uk-UA" w:eastAsia="uk-UA"/>
        </w:rPr>
        <w:t>. 14.1.263 п. 14.1 ст. 14 Податкового кодексу України, - Покупець за укладення угоди додатково не перераховує кошти Повіреному Продавця;</w:t>
      </w:r>
    </w:p>
    <w:p w14:paraId="3ED730B8" w14:textId="77777777" w:rsidR="00DF3816" w:rsidRPr="000E4080" w:rsidRDefault="00DF3816" w:rsidP="00F863EF">
      <w:pPr>
        <w:spacing w:after="0" w:line="240" w:lineRule="auto"/>
        <w:ind w:firstLine="708"/>
        <w:jc w:val="both"/>
        <w:rPr>
          <w:rFonts w:ascii="Times New Roman" w:hAnsi="Times New Roman"/>
          <w:sz w:val="20"/>
          <w:szCs w:val="20"/>
          <w:lang w:val="uk-UA" w:eastAsia="uk-UA"/>
        </w:rPr>
      </w:pPr>
      <w:r w:rsidRPr="000E4080">
        <w:rPr>
          <w:rFonts w:ascii="Times New Roman" w:hAnsi="Times New Roman"/>
          <w:sz w:val="20"/>
          <w:szCs w:val="20"/>
          <w:lang w:val="uk-UA" w:eastAsia="uk-UA"/>
        </w:rPr>
        <w:t>б) іншу особу, ніж та, яка зазначена в підпункті "а" цього пункту, - Покупець за укладення угоди перераховує Повіреному Продавця (або Повірений Продавця/Продавець утримає з Покупця) 5 (п'ять) % від Орієнтовної загальної вартості Нерухомого майна.</w:t>
      </w:r>
    </w:p>
    <w:p w14:paraId="321CC609" w14:textId="61E047BD" w:rsidR="006713D2" w:rsidRPr="000E4080" w:rsidRDefault="006713D2" w:rsidP="00F863EF">
      <w:pPr>
        <w:spacing w:after="0" w:line="240" w:lineRule="auto"/>
        <w:ind w:firstLine="708"/>
        <w:jc w:val="both"/>
        <w:rPr>
          <w:rFonts w:ascii="Times New Roman" w:hAnsi="Times New Roman"/>
          <w:b/>
          <w:sz w:val="20"/>
          <w:szCs w:val="20"/>
          <w:lang w:val="uk-UA"/>
        </w:rPr>
      </w:pPr>
    </w:p>
    <w:p w14:paraId="14E612F3" w14:textId="77777777" w:rsidR="001B255E" w:rsidRPr="000E4080" w:rsidRDefault="00CC23D8" w:rsidP="00F863EF">
      <w:pPr>
        <w:spacing w:after="0" w:line="240" w:lineRule="auto"/>
        <w:ind w:firstLine="709"/>
        <w:jc w:val="center"/>
        <w:rPr>
          <w:rFonts w:ascii="Times New Roman" w:eastAsia="Times New Roman" w:hAnsi="Times New Roman"/>
          <w:b/>
          <w:sz w:val="20"/>
          <w:szCs w:val="20"/>
          <w:lang w:val="uk-UA" w:eastAsia="ru-RU"/>
        </w:rPr>
      </w:pPr>
      <w:r w:rsidRPr="000E4080">
        <w:rPr>
          <w:rFonts w:ascii="Times New Roman" w:hAnsi="Times New Roman"/>
          <w:b/>
          <w:sz w:val="20"/>
          <w:szCs w:val="20"/>
          <w:lang w:val="uk-UA"/>
        </w:rPr>
        <w:t xml:space="preserve">РОЗДІЛ </w:t>
      </w:r>
      <w:r w:rsidRPr="000E4080">
        <w:rPr>
          <w:rFonts w:ascii="Times New Roman" w:eastAsia="Times New Roman" w:hAnsi="Times New Roman"/>
          <w:b/>
          <w:sz w:val="20"/>
          <w:szCs w:val="20"/>
          <w:lang w:val="uk-UA" w:eastAsia="ru-RU"/>
        </w:rPr>
        <w:t>3</w:t>
      </w:r>
      <w:r w:rsidR="00036113" w:rsidRPr="000E4080">
        <w:rPr>
          <w:rFonts w:ascii="Times New Roman" w:eastAsia="Times New Roman" w:hAnsi="Times New Roman"/>
          <w:b/>
          <w:sz w:val="20"/>
          <w:szCs w:val="20"/>
          <w:lang w:val="uk-UA" w:eastAsia="ru-RU"/>
        </w:rPr>
        <w:t>.</w:t>
      </w:r>
      <w:r w:rsidRPr="000E4080">
        <w:rPr>
          <w:rFonts w:ascii="Times New Roman" w:eastAsia="Times New Roman" w:hAnsi="Times New Roman"/>
          <w:b/>
          <w:sz w:val="20"/>
          <w:szCs w:val="20"/>
          <w:lang w:val="uk-UA" w:eastAsia="ru-RU"/>
        </w:rPr>
        <w:t xml:space="preserve"> СТРОКИ ТА ТЕРМІНИ</w:t>
      </w:r>
    </w:p>
    <w:p w14:paraId="08B71F63" w14:textId="06E9DE4E" w:rsidR="00184B6C" w:rsidRPr="000E4080" w:rsidRDefault="00184B6C" w:rsidP="00184B6C">
      <w:pPr>
        <w:spacing w:after="0" w:line="240" w:lineRule="auto"/>
        <w:ind w:firstLine="708"/>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rPr>
        <w:t xml:space="preserve">3.1. </w:t>
      </w:r>
      <w:r w:rsidRPr="000E4080">
        <w:rPr>
          <w:rFonts w:ascii="Times New Roman" w:eastAsia="Times New Roman" w:hAnsi="Times New Roman"/>
          <w:sz w:val="20"/>
          <w:szCs w:val="20"/>
          <w:lang w:val="uk-UA" w:eastAsia="ru-RU"/>
        </w:rPr>
        <w:t xml:space="preserve">Попередній договір вступає в силу з моменту його підписання Сторонами та нотаріального посвідчення та діє протягом </w:t>
      </w:r>
      <w:r w:rsidR="000B39A8" w:rsidRPr="000E4080">
        <w:rPr>
          <w:rFonts w:ascii="Times New Roman" w:eastAsia="Times New Roman" w:hAnsi="Times New Roman"/>
          <w:sz w:val="20"/>
          <w:szCs w:val="20"/>
          <w:lang w:val="uk-UA" w:eastAsia="ru-RU"/>
        </w:rPr>
        <w:t>3 (трьох) років/року</w:t>
      </w:r>
      <w:r w:rsidRPr="000E4080">
        <w:rPr>
          <w:rFonts w:ascii="Times New Roman" w:eastAsia="Times New Roman" w:hAnsi="Times New Roman"/>
          <w:sz w:val="20"/>
          <w:szCs w:val="20"/>
          <w:lang w:val="uk-UA" w:eastAsia="ru-RU"/>
        </w:rPr>
        <w:t>, але не пізніше моменту укладення Сторонами Основного договору.</w:t>
      </w:r>
    </w:p>
    <w:p w14:paraId="743BDDBF" w14:textId="77777777" w:rsidR="00184B6C" w:rsidRPr="000E4080" w:rsidRDefault="00184B6C" w:rsidP="00184B6C">
      <w:pPr>
        <w:spacing w:after="0" w:line="240" w:lineRule="auto"/>
        <w:ind w:firstLine="708"/>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3.2. Згідно Попереднього договору:</w:t>
      </w:r>
    </w:p>
    <w:p w14:paraId="37B6DED9" w14:textId="281EA151" w:rsidR="00184B6C" w:rsidRPr="001310BF" w:rsidRDefault="00184B6C" w:rsidP="00184B6C">
      <w:pPr>
        <w:spacing w:after="0" w:line="240" w:lineRule="auto"/>
        <w:ind w:firstLine="708"/>
        <w:jc w:val="both"/>
        <w:rPr>
          <w:rFonts w:ascii="Times New Roman" w:eastAsia="Times New Roman" w:hAnsi="Times New Roman"/>
          <w:b/>
          <w:sz w:val="20"/>
          <w:szCs w:val="20"/>
          <w:u w:val="single"/>
          <w:lang w:val="uk-UA" w:eastAsia="ru-RU"/>
          <w:rPrChange w:id="37" w:author="Оксана Зубко" w:date="2020-09-09T15:32:00Z">
            <w:rPr>
              <w:rFonts w:ascii="Times New Roman" w:eastAsia="Times New Roman" w:hAnsi="Times New Roman"/>
              <w:sz w:val="20"/>
              <w:szCs w:val="20"/>
              <w:lang w:val="uk-UA" w:eastAsia="ru-RU"/>
            </w:rPr>
          </w:rPrChange>
        </w:rPr>
      </w:pPr>
      <w:r w:rsidRPr="000E4080">
        <w:rPr>
          <w:rFonts w:ascii="Times New Roman" w:eastAsia="Times New Roman" w:hAnsi="Times New Roman"/>
          <w:b/>
          <w:sz w:val="20"/>
          <w:szCs w:val="20"/>
          <w:lang w:val="uk-UA" w:eastAsia="ru-RU"/>
        </w:rPr>
        <w:t>а)</w:t>
      </w:r>
      <w:r w:rsidRPr="000E4080">
        <w:rPr>
          <w:rFonts w:ascii="Times New Roman" w:eastAsia="Times New Roman" w:hAnsi="Times New Roman"/>
          <w:sz w:val="20"/>
          <w:szCs w:val="20"/>
          <w:lang w:val="uk-UA" w:eastAsia="ru-RU"/>
        </w:rPr>
        <w:t xml:space="preserve"> Продавець зобов'язується Багатоквартирний житловий будинок ввести в експлуатацію не пізніше </w:t>
      </w:r>
      <w:del w:id="38" w:author="Оксана Зубко" w:date="2020-09-09T15:32:00Z">
        <w:r w:rsidRPr="001310BF" w:rsidDel="001310BF">
          <w:rPr>
            <w:rFonts w:ascii="Times New Roman" w:eastAsia="Times New Roman" w:hAnsi="Times New Roman"/>
            <w:b/>
            <w:color w:val="FF0000"/>
            <w:sz w:val="20"/>
            <w:szCs w:val="20"/>
            <w:u w:val="single"/>
            <w:lang w:val="uk-UA" w:eastAsia="ru-RU"/>
            <w:rPrChange w:id="39" w:author="Оксана Зубко" w:date="2020-09-09T15:32:00Z">
              <w:rPr>
                <w:rFonts w:ascii="Times New Roman" w:eastAsia="Times New Roman" w:hAnsi="Times New Roman"/>
                <w:color w:val="FF0000"/>
                <w:sz w:val="20"/>
                <w:szCs w:val="20"/>
                <w:lang w:val="uk-UA" w:eastAsia="ru-RU"/>
              </w:rPr>
            </w:rPrChange>
          </w:rPr>
          <w:delText xml:space="preserve">___________ </w:delText>
        </w:r>
      </w:del>
      <w:ins w:id="40" w:author="Оксана Зубко" w:date="2020-09-09T15:32:00Z">
        <w:r w:rsidR="001310BF" w:rsidRPr="001310BF">
          <w:rPr>
            <w:rFonts w:ascii="Times New Roman" w:eastAsia="Times New Roman" w:hAnsi="Times New Roman"/>
            <w:b/>
            <w:color w:val="FF0000"/>
            <w:sz w:val="20"/>
            <w:szCs w:val="20"/>
            <w:u w:val="single"/>
            <w:lang w:val="uk-UA" w:eastAsia="ru-RU"/>
            <w:rPrChange w:id="41" w:author="Оксана Зубко" w:date="2020-09-09T15:32:00Z">
              <w:rPr>
                <w:rFonts w:ascii="Times New Roman" w:eastAsia="Times New Roman" w:hAnsi="Times New Roman"/>
                <w:color w:val="FF0000"/>
                <w:sz w:val="20"/>
                <w:szCs w:val="20"/>
                <w:lang w:val="uk-UA" w:eastAsia="ru-RU"/>
              </w:rPr>
            </w:rPrChange>
          </w:rPr>
          <w:t xml:space="preserve">4 кварталу 2021 </w:t>
        </w:r>
      </w:ins>
      <w:r w:rsidRPr="001310BF">
        <w:rPr>
          <w:rFonts w:ascii="Times New Roman" w:eastAsia="Times New Roman" w:hAnsi="Times New Roman"/>
          <w:b/>
          <w:color w:val="FF0000"/>
          <w:sz w:val="20"/>
          <w:szCs w:val="20"/>
          <w:u w:val="single"/>
          <w:lang w:val="uk-UA" w:eastAsia="ru-RU"/>
          <w:rPrChange w:id="42" w:author="Оксана Зубко" w:date="2020-09-09T15:32:00Z">
            <w:rPr>
              <w:rFonts w:ascii="Times New Roman" w:eastAsia="Times New Roman" w:hAnsi="Times New Roman"/>
              <w:color w:val="FF0000"/>
              <w:sz w:val="20"/>
              <w:szCs w:val="20"/>
              <w:lang w:val="uk-UA" w:eastAsia="ru-RU"/>
            </w:rPr>
          </w:rPrChange>
        </w:rPr>
        <w:t>року;</w:t>
      </w:r>
    </w:p>
    <w:p w14:paraId="7D900B69" w14:textId="77777777" w:rsidR="00184B6C" w:rsidRPr="000E4080" w:rsidRDefault="00184B6C" w:rsidP="00184B6C">
      <w:pPr>
        <w:spacing w:after="0" w:line="240" w:lineRule="auto"/>
        <w:ind w:firstLine="708"/>
        <w:jc w:val="both"/>
        <w:rPr>
          <w:rFonts w:ascii="Times New Roman" w:eastAsia="Times New Roman" w:hAnsi="Times New Roman"/>
          <w:sz w:val="20"/>
          <w:szCs w:val="20"/>
          <w:lang w:val="uk-UA" w:eastAsia="ru-RU"/>
        </w:rPr>
      </w:pPr>
      <w:r w:rsidRPr="000E4080">
        <w:rPr>
          <w:rFonts w:ascii="Times New Roman" w:eastAsia="Times New Roman" w:hAnsi="Times New Roman"/>
          <w:b/>
          <w:sz w:val="20"/>
          <w:szCs w:val="20"/>
          <w:lang w:val="uk-UA" w:eastAsia="ru-RU"/>
        </w:rPr>
        <w:t>б)</w:t>
      </w:r>
      <w:r w:rsidRPr="000E4080">
        <w:rPr>
          <w:rFonts w:ascii="Times New Roman" w:eastAsia="Times New Roman" w:hAnsi="Times New Roman"/>
          <w:sz w:val="20"/>
          <w:szCs w:val="20"/>
          <w:lang w:val="uk-UA" w:eastAsia="ru-RU"/>
        </w:rPr>
        <w:t xml:space="preserve"> Сторони беруть на себе обов'язок:</w:t>
      </w:r>
    </w:p>
    <w:p w14:paraId="1A12C085" w14:textId="0976A166" w:rsidR="00184B6C" w:rsidRPr="000E4080" w:rsidRDefault="00184B6C" w:rsidP="00184B6C">
      <w:pPr>
        <w:spacing w:after="0" w:line="240" w:lineRule="auto"/>
        <w:ind w:firstLine="708"/>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 xml:space="preserve">укласти Основний договір у строк </w:t>
      </w:r>
      <w:r w:rsidR="00852692" w:rsidRPr="000E4080">
        <w:rPr>
          <w:rFonts w:ascii="Times New Roman" w:eastAsia="Times New Roman" w:hAnsi="Times New Roman"/>
          <w:sz w:val="20"/>
          <w:szCs w:val="20"/>
          <w:lang w:val="uk-UA" w:eastAsia="ru-RU"/>
        </w:rPr>
        <w:t xml:space="preserve">не пізніше </w:t>
      </w:r>
      <w:del w:id="43" w:author="Оксана Зубко" w:date="2020-09-09T15:32:00Z">
        <w:r w:rsidRPr="001310BF" w:rsidDel="001310BF">
          <w:rPr>
            <w:rFonts w:ascii="Times New Roman" w:eastAsia="Times New Roman" w:hAnsi="Times New Roman"/>
            <w:b/>
            <w:bCs/>
            <w:color w:val="FF0000"/>
            <w:sz w:val="20"/>
            <w:szCs w:val="20"/>
            <w:u w:val="single"/>
            <w:lang w:val="uk-UA" w:eastAsia="ru-RU"/>
            <w:rPrChange w:id="44" w:author="Оксана Зубко" w:date="2020-09-09T15:32:00Z">
              <w:rPr>
                <w:rFonts w:ascii="Times New Roman" w:eastAsia="Times New Roman" w:hAnsi="Times New Roman"/>
                <w:bCs/>
                <w:color w:val="FF0000"/>
                <w:sz w:val="20"/>
                <w:szCs w:val="20"/>
                <w:lang w:val="uk-UA" w:eastAsia="ru-RU"/>
              </w:rPr>
            </w:rPrChange>
          </w:rPr>
          <w:delText xml:space="preserve">_____________ </w:delText>
        </w:r>
      </w:del>
      <w:ins w:id="45" w:author="Оксана Зубко" w:date="2020-09-09T15:32:00Z">
        <w:r w:rsidR="001310BF" w:rsidRPr="001310BF">
          <w:rPr>
            <w:rFonts w:ascii="Times New Roman" w:eastAsia="Times New Roman" w:hAnsi="Times New Roman"/>
            <w:b/>
            <w:bCs/>
            <w:color w:val="FF0000"/>
            <w:sz w:val="20"/>
            <w:szCs w:val="20"/>
            <w:u w:val="single"/>
            <w:lang w:val="uk-UA" w:eastAsia="ru-RU"/>
            <w:rPrChange w:id="46" w:author="Оксана Зубко" w:date="2020-09-09T15:32:00Z">
              <w:rPr>
                <w:rFonts w:ascii="Times New Roman" w:eastAsia="Times New Roman" w:hAnsi="Times New Roman"/>
                <w:bCs/>
                <w:color w:val="FF0000"/>
                <w:sz w:val="20"/>
                <w:szCs w:val="20"/>
                <w:lang w:val="uk-UA" w:eastAsia="ru-RU"/>
              </w:rPr>
            </w:rPrChange>
          </w:rPr>
          <w:t xml:space="preserve">2 кварталу 2022 </w:t>
        </w:r>
      </w:ins>
      <w:r w:rsidRPr="001310BF">
        <w:rPr>
          <w:rFonts w:ascii="Times New Roman" w:eastAsia="Times New Roman" w:hAnsi="Times New Roman"/>
          <w:b/>
          <w:sz w:val="20"/>
          <w:szCs w:val="20"/>
          <w:u w:val="single"/>
          <w:lang w:val="uk-UA" w:eastAsia="ru-RU"/>
          <w:rPrChange w:id="47" w:author="Оксана Зубко" w:date="2020-09-09T15:32:00Z">
            <w:rPr>
              <w:rFonts w:ascii="Times New Roman" w:eastAsia="Times New Roman" w:hAnsi="Times New Roman"/>
              <w:sz w:val="20"/>
              <w:szCs w:val="20"/>
              <w:lang w:val="uk-UA" w:eastAsia="ru-RU"/>
            </w:rPr>
          </w:rPrChange>
        </w:rPr>
        <w:t>року</w:t>
      </w:r>
      <w:r w:rsidRPr="000E4080">
        <w:rPr>
          <w:rFonts w:ascii="Times New Roman" w:eastAsia="Times New Roman" w:hAnsi="Times New Roman"/>
          <w:sz w:val="20"/>
          <w:szCs w:val="20"/>
          <w:lang w:val="uk-UA" w:eastAsia="ru-RU"/>
        </w:rPr>
        <w:t>, але, в будь-якому випадку, не раніше настання усіх наступних обставин:</w:t>
      </w:r>
    </w:p>
    <w:p w14:paraId="5C706E14" w14:textId="77777777" w:rsidR="00184B6C" w:rsidRPr="000E4080" w:rsidRDefault="00184B6C" w:rsidP="00184B6C">
      <w:pPr>
        <w:pStyle w:val="a3"/>
        <w:numPr>
          <w:ilvl w:val="0"/>
          <w:numId w:val="10"/>
        </w:numPr>
        <w:spacing w:after="0" w:line="240" w:lineRule="auto"/>
        <w:ind w:left="993" w:hanging="284"/>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 xml:space="preserve">сплати Покупцем грошових коштів, у обсязі 100 (сто) відсотків розміру Забезпечувального платежу, згідно умов, встановлених Попереднім договором; </w:t>
      </w:r>
    </w:p>
    <w:p w14:paraId="603BE535" w14:textId="77777777" w:rsidR="00184B6C" w:rsidRPr="000E4080" w:rsidRDefault="00184B6C" w:rsidP="00184B6C">
      <w:pPr>
        <w:pStyle w:val="a3"/>
        <w:numPr>
          <w:ilvl w:val="0"/>
          <w:numId w:val="10"/>
        </w:numPr>
        <w:spacing w:after="0" w:line="240" w:lineRule="auto"/>
        <w:ind w:left="993" w:hanging="284"/>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lastRenderedPageBreak/>
        <w:t xml:space="preserve">державної реєстрації за Продавцем права власності на </w:t>
      </w:r>
      <w:r w:rsidRPr="000E4080">
        <w:rPr>
          <w:rFonts w:ascii="Times New Roman" w:hAnsi="Times New Roman"/>
          <w:sz w:val="20"/>
          <w:szCs w:val="20"/>
          <w:lang w:val="uk-UA"/>
        </w:rPr>
        <w:t>Нерухоме майно</w:t>
      </w:r>
      <w:r w:rsidRPr="000E4080">
        <w:rPr>
          <w:rFonts w:ascii="Times New Roman" w:eastAsia="Times New Roman" w:hAnsi="Times New Roman"/>
          <w:sz w:val="20"/>
          <w:szCs w:val="20"/>
          <w:lang w:val="uk-UA" w:eastAsia="ru-RU"/>
        </w:rPr>
        <w:t xml:space="preserve">, у порядку визначеному законодавством України; </w:t>
      </w:r>
    </w:p>
    <w:p w14:paraId="74D50A54" w14:textId="77777777" w:rsidR="00184B6C" w:rsidRPr="000E4080" w:rsidRDefault="00184B6C" w:rsidP="00184B6C">
      <w:pPr>
        <w:pStyle w:val="a3"/>
        <w:numPr>
          <w:ilvl w:val="0"/>
          <w:numId w:val="10"/>
        </w:numPr>
        <w:spacing w:after="0" w:line="240" w:lineRule="auto"/>
        <w:ind w:left="993" w:hanging="284"/>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повного та належного виконання Покупцем усіх своїх зобов’язань, визначених в розділі 4 "Зобов’язання Сторін" Попереднього договору;</w:t>
      </w:r>
    </w:p>
    <w:p w14:paraId="2BFA1DD2" w14:textId="6BEDA03E" w:rsidR="00184B6C" w:rsidRPr="000E4080" w:rsidRDefault="00184B6C" w:rsidP="00184B6C">
      <w:pPr>
        <w:pStyle w:val="a3"/>
        <w:numPr>
          <w:ilvl w:val="0"/>
          <w:numId w:val="10"/>
        </w:numPr>
        <w:spacing w:after="0" w:line="240" w:lineRule="auto"/>
        <w:ind w:left="993" w:hanging="284"/>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 xml:space="preserve">повне та належне виконання Покупцем усіх своїх зобов’язань, визначених в розділі 6 "Відповідальність </w:t>
      </w:r>
      <w:r w:rsidR="00230691" w:rsidRPr="000E4080">
        <w:rPr>
          <w:rFonts w:ascii="Times New Roman" w:eastAsia="Times New Roman" w:hAnsi="Times New Roman"/>
          <w:sz w:val="20"/>
          <w:szCs w:val="20"/>
          <w:lang w:val="uk-UA" w:eastAsia="ru-RU"/>
        </w:rPr>
        <w:t>С</w:t>
      </w:r>
      <w:r w:rsidRPr="000E4080">
        <w:rPr>
          <w:rFonts w:ascii="Times New Roman" w:eastAsia="Times New Roman" w:hAnsi="Times New Roman"/>
          <w:sz w:val="20"/>
          <w:szCs w:val="20"/>
          <w:lang w:val="uk-UA" w:eastAsia="ru-RU"/>
        </w:rPr>
        <w:t xml:space="preserve">торін Попереднього договору" у випадку невиконання або неналежного виконання Покупцем умов Попереднього договору, що спричинило наявність відповідного зобов’язання; </w:t>
      </w:r>
    </w:p>
    <w:p w14:paraId="3556CAF2" w14:textId="77777777" w:rsidR="00184B6C" w:rsidRPr="000E4080" w:rsidRDefault="00184B6C" w:rsidP="00184B6C">
      <w:pPr>
        <w:pStyle w:val="a3"/>
        <w:numPr>
          <w:ilvl w:val="0"/>
          <w:numId w:val="10"/>
        </w:numPr>
        <w:spacing w:after="0" w:line="240" w:lineRule="auto"/>
        <w:ind w:left="993" w:hanging="284"/>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повідомлення Повіреним Покупця про готовність укласти Основний договір із зазначенням місця та часу його підписання, згідно умов п. 9.2 Попереднього договору.</w:t>
      </w:r>
    </w:p>
    <w:p w14:paraId="5DB46E98" w14:textId="77777777" w:rsidR="00184B6C" w:rsidRPr="000E4080" w:rsidRDefault="00184B6C" w:rsidP="00184B6C">
      <w:pPr>
        <w:spacing w:after="0" w:line="240" w:lineRule="auto"/>
        <w:ind w:firstLine="708"/>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3.3. Під час укладення Основного договору кожна Сторона зобов’язана мати із собою та надати нотаріусу, який посвідчуватиме Основний договір, для ознайомлення та звірки усі документи, які необхідні від такої особи для укладення та нотаріального посвідчення Основного договору.</w:t>
      </w:r>
    </w:p>
    <w:p w14:paraId="3A181B52" w14:textId="77777777" w:rsidR="001B255E" w:rsidRPr="000E4080" w:rsidRDefault="001B255E" w:rsidP="00F863EF">
      <w:pPr>
        <w:spacing w:after="0" w:line="240" w:lineRule="auto"/>
        <w:ind w:firstLine="708"/>
        <w:jc w:val="both"/>
        <w:rPr>
          <w:rFonts w:ascii="Times New Roman" w:hAnsi="Times New Roman"/>
          <w:sz w:val="20"/>
          <w:szCs w:val="20"/>
          <w:lang w:val="uk-UA" w:eastAsia="uk-UA"/>
        </w:rPr>
      </w:pPr>
    </w:p>
    <w:p w14:paraId="49DCDFF8" w14:textId="77777777" w:rsidR="001B255E" w:rsidRPr="000E4080" w:rsidRDefault="00CC23D8" w:rsidP="00F863EF">
      <w:pPr>
        <w:spacing w:after="0" w:line="240" w:lineRule="auto"/>
        <w:ind w:left="709"/>
        <w:jc w:val="center"/>
        <w:rPr>
          <w:rFonts w:ascii="Times New Roman" w:eastAsia="Times New Roman" w:hAnsi="Times New Roman"/>
          <w:b/>
          <w:sz w:val="20"/>
          <w:szCs w:val="20"/>
          <w:lang w:val="uk-UA" w:eastAsia="ru-RU"/>
        </w:rPr>
      </w:pPr>
      <w:r w:rsidRPr="000E4080">
        <w:rPr>
          <w:rFonts w:ascii="Times New Roman" w:hAnsi="Times New Roman"/>
          <w:b/>
          <w:sz w:val="20"/>
          <w:szCs w:val="20"/>
          <w:lang w:val="uk-UA"/>
        </w:rPr>
        <w:t xml:space="preserve">РОЗДІЛ </w:t>
      </w:r>
      <w:r w:rsidRPr="000E4080">
        <w:rPr>
          <w:rFonts w:ascii="Times New Roman" w:eastAsia="Times New Roman" w:hAnsi="Times New Roman"/>
          <w:b/>
          <w:sz w:val="20"/>
          <w:szCs w:val="20"/>
          <w:lang w:val="uk-UA" w:eastAsia="ru-RU"/>
        </w:rPr>
        <w:t>4</w:t>
      </w:r>
      <w:r w:rsidR="00E93894" w:rsidRPr="000E4080">
        <w:rPr>
          <w:rFonts w:ascii="Times New Roman" w:eastAsia="Times New Roman" w:hAnsi="Times New Roman"/>
          <w:b/>
          <w:sz w:val="20"/>
          <w:szCs w:val="20"/>
          <w:lang w:val="uk-UA" w:eastAsia="ru-RU"/>
        </w:rPr>
        <w:t>.</w:t>
      </w:r>
      <w:r w:rsidRPr="000E4080">
        <w:rPr>
          <w:rFonts w:ascii="Times New Roman" w:eastAsia="Times New Roman" w:hAnsi="Times New Roman"/>
          <w:b/>
          <w:sz w:val="20"/>
          <w:szCs w:val="20"/>
          <w:lang w:val="uk-UA" w:eastAsia="ru-RU"/>
        </w:rPr>
        <w:t xml:space="preserve"> ЗОБОВ’ЯЗАННЯ СТОРІН</w:t>
      </w:r>
    </w:p>
    <w:p w14:paraId="5C11EB82" w14:textId="77777777" w:rsidR="001B255E" w:rsidRPr="000E4080" w:rsidRDefault="00CC23D8" w:rsidP="00F863EF">
      <w:pPr>
        <w:spacing w:after="0" w:line="240" w:lineRule="auto"/>
        <w:ind w:firstLine="708"/>
        <w:jc w:val="both"/>
        <w:rPr>
          <w:rFonts w:ascii="Times New Roman" w:eastAsia="Times New Roman" w:hAnsi="Times New Roman"/>
          <w:b/>
          <w:sz w:val="20"/>
          <w:szCs w:val="20"/>
          <w:lang w:val="uk-UA" w:eastAsia="ru-RU"/>
        </w:rPr>
      </w:pPr>
      <w:r w:rsidRPr="000E4080">
        <w:rPr>
          <w:rFonts w:ascii="Times New Roman" w:eastAsia="Times New Roman" w:hAnsi="Times New Roman"/>
          <w:b/>
          <w:sz w:val="20"/>
          <w:szCs w:val="20"/>
          <w:lang w:val="uk-UA" w:eastAsia="ru-RU"/>
        </w:rPr>
        <w:t>4.1. Продавець зобов’язаний:</w:t>
      </w:r>
    </w:p>
    <w:p w14:paraId="3684BE42" w14:textId="77777777" w:rsidR="001B255E" w:rsidRPr="000E4080" w:rsidRDefault="00CC23D8" w:rsidP="00F863EF">
      <w:pPr>
        <w:spacing w:after="0" w:line="240" w:lineRule="auto"/>
        <w:ind w:firstLine="709"/>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4.1.1. Укласти із Покупцем Основний договір на визначених Попереднім договором умовах.</w:t>
      </w:r>
    </w:p>
    <w:p w14:paraId="1D83B043" w14:textId="77777777" w:rsidR="001B255E" w:rsidRPr="000E4080" w:rsidRDefault="00CC23D8" w:rsidP="00F863EF">
      <w:pPr>
        <w:spacing w:after="0" w:line="240" w:lineRule="auto"/>
        <w:ind w:firstLine="709"/>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 xml:space="preserve">4.1.2. </w:t>
      </w:r>
      <w:r w:rsidRPr="000E4080">
        <w:rPr>
          <w:rFonts w:ascii="Times New Roman" w:eastAsia="Times New Roman" w:hAnsi="Times New Roman"/>
          <w:color w:val="000000"/>
          <w:sz w:val="20"/>
          <w:szCs w:val="20"/>
          <w:lang w:val="uk-UA" w:eastAsia="ru-RU"/>
        </w:rPr>
        <w:t xml:space="preserve">Не змінювати в односторонньому порядку </w:t>
      </w:r>
      <w:r w:rsidR="00627BCE" w:rsidRPr="000E4080">
        <w:rPr>
          <w:rFonts w:ascii="Times New Roman" w:eastAsia="Times New Roman" w:hAnsi="Times New Roman"/>
          <w:color w:val="000000"/>
          <w:sz w:val="20"/>
          <w:szCs w:val="20"/>
          <w:lang w:val="uk-UA" w:eastAsia="ru-RU"/>
        </w:rPr>
        <w:t xml:space="preserve">строк </w:t>
      </w:r>
      <w:r w:rsidRPr="000E4080">
        <w:rPr>
          <w:rFonts w:ascii="Times New Roman" w:eastAsia="Times New Roman" w:hAnsi="Times New Roman"/>
          <w:color w:val="000000"/>
          <w:sz w:val="20"/>
          <w:szCs w:val="20"/>
          <w:lang w:val="uk-UA" w:eastAsia="ru-RU"/>
        </w:rPr>
        <w:t xml:space="preserve">укладення Основного договору та інші умови купівлі-продажу </w:t>
      </w:r>
      <w:r w:rsidRPr="000E4080">
        <w:rPr>
          <w:rFonts w:ascii="Times New Roman" w:hAnsi="Times New Roman"/>
          <w:sz w:val="20"/>
          <w:szCs w:val="20"/>
          <w:lang w:val="uk-UA"/>
        </w:rPr>
        <w:t>Нерухомого майна</w:t>
      </w:r>
      <w:r w:rsidRPr="000E4080">
        <w:rPr>
          <w:rFonts w:ascii="Times New Roman" w:eastAsia="Times New Roman" w:hAnsi="Times New Roman"/>
          <w:color w:val="000000"/>
          <w:sz w:val="20"/>
          <w:szCs w:val="20"/>
          <w:lang w:val="uk-UA" w:eastAsia="ru-RU"/>
        </w:rPr>
        <w:t>.</w:t>
      </w:r>
    </w:p>
    <w:p w14:paraId="4271379A" w14:textId="5CA03D2C" w:rsidR="001B635D" w:rsidRPr="000E4080" w:rsidRDefault="00CC23D8" w:rsidP="00F863EF">
      <w:pPr>
        <w:spacing w:after="0" w:line="240" w:lineRule="auto"/>
        <w:ind w:firstLine="709"/>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 xml:space="preserve">4.1.3. </w:t>
      </w:r>
      <w:r w:rsidR="001B635D" w:rsidRPr="000E4080">
        <w:rPr>
          <w:rFonts w:ascii="Times New Roman" w:eastAsia="Times New Roman" w:hAnsi="Times New Roman"/>
          <w:sz w:val="20"/>
          <w:szCs w:val="20"/>
          <w:lang w:val="uk-UA" w:eastAsia="ru-RU"/>
        </w:rPr>
        <w:t xml:space="preserve">Передати Покупцю у власність </w:t>
      </w:r>
      <w:r w:rsidR="001B635D" w:rsidRPr="000E4080">
        <w:rPr>
          <w:rFonts w:ascii="Times New Roman" w:hAnsi="Times New Roman"/>
          <w:sz w:val="20"/>
          <w:szCs w:val="20"/>
          <w:lang w:val="uk-UA"/>
        </w:rPr>
        <w:t>Нерухоме майно</w:t>
      </w:r>
      <w:r w:rsidR="001B635D" w:rsidRPr="000E4080">
        <w:rPr>
          <w:rFonts w:ascii="Times New Roman" w:eastAsia="Times New Roman" w:hAnsi="Times New Roman"/>
          <w:sz w:val="20"/>
          <w:szCs w:val="20"/>
          <w:lang w:val="uk-UA" w:eastAsia="ru-RU"/>
        </w:rPr>
        <w:t>, комплект ключів та технічний паспорт на умовах, визначених Попереднім договором, після укладення Сторонами Основного договору.</w:t>
      </w:r>
    </w:p>
    <w:p w14:paraId="09FFA383" w14:textId="0C6EEEC8" w:rsidR="001B255E" w:rsidRPr="000E4080" w:rsidRDefault="00CC23D8" w:rsidP="00F863EF">
      <w:pPr>
        <w:spacing w:after="0" w:line="240" w:lineRule="auto"/>
        <w:ind w:firstLine="709"/>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 xml:space="preserve">4.1.4. На момент укладення Основного договору забезпечити відсутність обтяжень права власності на </w:t>
      </w:r>
      <w:r w:rsidRPr="000E4080">
        <w:rPr>
          <w:rFonts w:ascii="Times New Roman" w:hAnsi="Times New Roman"/>
          <w:sz w:val="20"/>
          <w:szCs w:val="20"/>
          <w:lang w:val="uk-UA"/>
        </w:rPr>
        <w:t>Нерухоме майно</w:t>
      </w:r>
      <w:r w:rsidRPr="000E4080">
        <w:rPr>
          <w:rFonts w:ascii="Times New Roman" w:eastAsia="Times New Roman" w:hAnsi="Times New Roman"/>
          <w:sz w:val="20"/>
          <w:szCs w:val="20"/>
          <w:lang w:val="uk-UA" w:eastAsia="ru-RU"/>
        </w:rPr>
        <w:t xml:space="preserve">, зокрема арештів, застав, податкових застав, </w:t>
      </w:r>
      <w:proofErr w:type="spellStart"/>
      <w:r w:rsidRPr="000E4080">
        <w:rPr>
          <w:rFonts w:ascii="Times New Roman" w:eastAsia="Times New Roman" w:hAnsi="Times New Roman"/>
          <w:sz w:val="20"/>
          <w:szCs w:val="20"/>
          <w:lang w:val="uk-UA" w:eastAsia="ru-RU"/>
        </w:rPr>
        <w:t>іпотек</w:t>
      </w:r>
      <w:proofErr w:type="spellEnd"/>
      <w:r w:rsidRPr="000E4080">
        <w:rPr>
          <w:rFonts w:ascii="Times New Roman" w:eastAsia="Times New Roman" w:hAnsi="Times New Roman"/>
          <w:sz w:val="20"/>
          <w:szCs w:val="20"/>
          <w:lang w:val="uk-UA" w:eastAsia="ru-RU"/>
        </w:rPr>
        <w:t xml:space="preserve"> та інших обтяжень, що перешкоджатимуть укладенню Основного договору.</w:t>
      </w:r>
    </w:p>
    <w:p w14:paraId="2F3091C3" w14:textId="77777777" w:rsidR="001B255E" w:rsidRPr="000E4080" w:rsidRDefault="00CC23D8" w:rsidP="00F863EF">
      <w:pPr>
        <w:spacing w:after="0" w:line="240" w:lineRule="auto"/>
        <w:ind w:firstLine="709"/>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 xml:space="preserve">4.1.5. Не вчиняти дій, спрямованих на укладення договорів, які зумовлюють виникнення будь-яких прав у третіх осіб щодо </w:t>
      </w:r>
      <w:r w:rsidRPr="000E4080">
        <w:rPr>
          <w:rFonts w:ascii="Times New Roman" w:hAnsi="Times New Roman"/>
          <w:sz w:val="20"/>
          <w:szCs w:val="20"/>
          <w:lang w:val="uk-UA"/>
        </w:rPr>
        <w:t>Нерухомого майна</w:t>
      </w:r>
      <w:r w:rsidRPr="000E4080">
        <w:rPr>
          <w:rFonts w:ascii="Times New Roman" w:eastAsia="Times New Roman" w:hAnsi="Times New Roman"/>
          <w:sz w:val="20"/>
          <w:szCs w:val="20"/>
          <w:lang w:val="uk-UA" w:eastAsia="ru-RU"/>
        </w:rPr>
        <w:t xml:space="preserve"> (права орендарів, наймачів, право застави, право довічного утримання</w:t>
      </w:r>
      <w:r w:rsidR="00E93894" w:rsidRPr="000E4080">
        <w:rPr>
          <w:rFonts w:ascii="Times New Roman" w:eastAsia="Times New Roman" w:hAnsi="Times New Roman"/>
          <w:sz w:val="20"/>
          <w:szCs w:val="20"/>
          <w:lang w:val="uk-UA" w:eastAsia="ru-RU"/>
        </w:rPr>
        <w:t>,</w:t>
      </w:r>
      <w:r w:rsidRPr="000E4080">
        <w:rPr>
          <w:rFonts w:ascii="Times New Roman" w:eastAsia="Times New Roman" w:hAnsi="Times New Roman"/>
          <w:sz w:val="20"/>
          <w:szCs w:val="20"/>
          <w:lang w:val="uk-UA" w:eastAsia="ru-RU"/>
        </w:rPr>
        <w:t xml:space="preserve"> тощо).</w:t>
      </w:r>
    </w:p>
    <w:p w14:paraId="68380F6A" w14:textId="77777777" w:rsidR="001B255E" w:rsidRPr="000E4080" w:rsidRDefault="001B255E" w:rsidP="00F863EF">
      <w:pPr>
        <w:spacing w:after="0" w:line="240" w:lineRule="auto"/>
        <w:jc w:val="both"/>
        <w:rPr>
          <w:rFonts w:ascii="Times New Roman" w:eastAsia="Times New Roman" w:hAnsi="Times New Roman"/>
          <w:sz w:val="20"/>
          <w:szCs w:val="20"/>
          <w:lang w:val="uk-UA" w:eastAsia="ru-RU"/>
        </w:rPr>
      </w:pPr>
    </w:p>
    <w:p w14:paraId="49B44F7E" w14:textId="77777777" w:rsidR="001B255E" w:rsidRPr="000E4080" w:rsidRDefault="00CC23D8" w:rsidP="00F863EF">
      <w:pPr>
        <w:spacing w:after="0" w:line="240" w:lineRule="auto"/>
        <w:ind w:firstLine="708"/>
        <w:jc w:val="both"/>
        <w:rPr>
          <w:rFonts w:ascii="Times New Roman" w:eastAsia="Times New Roman" w:hAnsi="Times New Roman"/>
          <w:b/>
          <w:sz w:val="20"/>
          <w:szCs w:val="20"/>
          <w:lang w:val="uk-UA" w:eastAsia="ru-RU"/>
        </w:rPr>
      </w:pPr>
      <w:r w:rsidRPr="000E4080">
        <w:rPr>
          <w:rFonts w:ascii="Times New Roman" w:eastAsia="Times New Roman" w:hAnsi="Times New Roman"/>
          <w:b/>
          <w:sz w:val="20"/>
          <w:szCs w:val="20"/>
          <w:lang w:val="uk-UA" w:eastAsia="ru-RU"/>
        </w:rPr>
        <w:t>4.2. Покупець зобов’язаний:</w:t>
      </w:r>
    </w:p>
    <w:p w14:paraId="255A6386" w14:textId="77777777" w:rsidR="001B255E" w:rsidRPr="000E4080" w:rsidRDefault="00CC23D8" w:rsidP="00F863EF">
      <w:pPr>
        <w:spacing w:after="0" w:line="240" w:lineRule="auto"/>
        <w:ind w:firstLine="708"/>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4.2.1. Укласти з Продавцем Основний договір на визначених Попереднім договором умовах.</w:t>
      </w:r>
    </w:p>
    <w:p w14:paraId="17A8E1DA" w14:textId="18E46E07" w:rsidR="001B255E" w:rsidRPr="000E4080" w:rsidRDefault="00CC23D8" w:rsidP="00F863EF">
      <w:pPr>
        <w:spacing w:after="0" w:line="240" w:lineRule="auto"/>
        <w:ind w:firstLine="708"/>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4.2.2. До моменту укладення Основного договору сплатити Продавцю</w:t>
      </w:r>
      <w:r w:rsidR="00CD5301" w:rsidRPr="000E4080">
        <w:rPr>
          <w:rFonts w:ascii="Times New Roman" w:eastAsia="Times New Roman" w:hAnsi="Times New Roman"/>
          <w:sz w:val="20"/>
          <w:szCs w:val="20"/>
          <w:lang w:val="uk-UA" w:eastAsia="ru-RU"/>
        </w:rPr>
        <w:t xml:space="preserve">, шляхом перерахунку на </w:t>
      </w:r>
      <w:r w:rsidR="00627BCE" w:rsidRPr="000E4080">
        <w:rPr>
          <w:rFonts w:ascii="Times New Roman" w:eastAsia="Times New Roman" w:hAnsi="Times New Roman"/>
          <w:sz w:val="20"/>
          <w:szCs w:val="20"/>
          <w:lang w:val="uk-UA" w:eastAsia="ru-RU"/>
        </w:rPr>
        <w:t xml:space="preserve">поточний </w:t>
      </w:r>
      <w:r w:rsidR="00CD5301" w:rsidRPr="000E4080">
        <w:rPr>
          <w:rFonts w:ascii="Times New Roman" w:eastAsia="Times New Roman" w:hAnsi="Times New Roman"/>
          <w:sz w:val="20"/>
          <w:szCs w:val="20"/>
          <w:lang w:val="uk-UA" w:eastAsia="ru-RU"/>
        </w:rPr>
        <w:t>рахунок Повіреного Продавця,</w:t>
      </w:r>
      <w:r w:rsidRPr="000E4080">
        <w:rPr>
          <w:rFonts w:ascii="Times New Roman" w:eastAsia="Times New Roman" w:hAnsi="Times New Roman"/>
          <w:sz w:val="20"/>
          <w:szCs w:val="20"/>
          <w:lang w:val="uk-UA" w:eastAsia="ru-RU"/>
        </w:rPr>
        <w:t xml:space="preserve"> грошові кошти в якості Забезпечувального платежу в порядку, </w:t>
      </w:r>
      <w:r w:rsidR="00627BCE" w:rsidRPr="000E4080">
        <w:rPr>
          <w:rFonts w:ascii="Times New Roman" w:eastAsia="Times New Roman" w:hAnsi="Times New Roman"/>
          <w:sz w:val="20"/>
          <w:szCs w:val="20"/>
          <w:lang w:val="uk-UA" w:eastAsia="ru-RU"/>
        </w:rPr>
        <w:t xml:space="preserve">строки </w:t>
      </w:r>
      <w:r w:rsidRPr="000E4080">
        <w:rPr>
          <w:rFonts w:ascii="Times New Roman" w:eastAsia="Times New Roman" w:hAnsi="Times New Roman"/>
          <w:sz w:val="20"/>
          <w:szCs w:val="20"/>
          <w:lang w:val="uk-UA" w:eastAsia="ru-RU"/>
        </w:rPr>
        <w:t>та на умовах встановлених Попереднім договором</w:t>
      </w:r>
      <w:r w:rsidR="00BF1045" w:rsidRPr="000E4080">
        <w:rPr>
          <w:rFonts w:ascii="Times New Roman" w:eastAsia="Times New Roman" w:hAnsi="Times New Roman"/>
          <w:sz w:val="20"/>
          <w:szCs w:val="20"/>
          <w:lang w:val="uk-UA" w:eastAsia="ru-RU"/>
        </w:rPr>
        <w:t>, з урахуванням вимог п. 2.11 цього Договору</w:t>
      </w:r>
      <w:r w:rsidRPr="000E4080">
        <w:rPr>
          <w:rFonts w:ascii="Times New Roman" w:eastAsia="Times New Roman" w:hAnsi="Times New Roman"/>
          <w:sz w:val="20"/>
          <w:szCs w:val="20"/>
          <w:lang w:val="uk-UA" w:eastAsia="ru-RU"/>
        </w:rPr>
        <w:t>.</w:t>
      </w:r>
    </w:p>
    <w:p w14:paraId="26FD982C" w14:textId="77777777" w:rsidR="00885A91" w:rsidRPr="000E4080" w:rsidRDefault="00CC23D8" w:rsidP="00F863EF">
      <w:pPr>
        <w:spacing w:after="0" w:line="240" w:lineRule="auto"/>
        <w:ind w:firstLine="708"/>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 xml:space="preserve">4.2.3. </w:t>
      </w:r>
      <w:r w:rsidR="00885A91" w:rsidRPr="000E4080">
        <w:rPr>
          <w:rFonts w:ascii="Times New Roman" w:eastAsia="Times New Roman" w:hAnsi="Times New Roman"/>
          <w:sz w:val="20"/>
          <w:szCs w:val="20"/>
          <w:lang w:val="uk-UA" w:eastAsia="ru-RU"/>
        </w:rPr>
        <w:t xml:space="preserve">Прийняти </w:t>
      </w:r>
      <w:r w:rsidR="00885A91" w:rsidRPr="000E4080">
        <w:rPr>
          <w:rFonts w:ascii="Times New Roman" w:hAnsi="Times New Roman"/>
          <w:sz w:val="20"/>
          <w:szCs w:val="20"/>
          <w:lang w:val="uk-UA"/>
        </w:rPr>
        <w:t>Нерухоме майно</w:t>
      </w:r>
      <w:r w:rsidR="00885A91" w:rsidRPr="000E4080">
        <w:rPr>
          <w:rFonts w:ascii="Times New Roman" w:eastAsia="Times New Roman" w:hAnsi="Times New Roman"/>
          <w:sz w:val="20"/>
          <w:szCs w:val="20"/>
          <w:lang w:val="uk-UA" w:eastAsia="ru-RU"/>
        </w:rPr>
        <w:t xml:space="preserve"> на умовах Попереднього договору та Основного договорів та за власний рахунок в день укладення Основного договору переоформити право власності на Нерухоме майно.</w:t>
      </w:r>
    </w:p>
    <w:p w14:paraId="27EB4868" w14:textId="4BB54601" w:rsidR="00292C56" w:rsidRPr="000E4080" w:rsidRDefault="009114E9" w:rsidP="00F863EF">
      <w:pPr>
        <w:spacing w:after="0" w:line="240" w:lineRule="auto"/>
        <w:ind w:firstLine="708"/>
        <w:jc w:val="both"/>
        <w:rPr>
          <w:rFonts w:ascii="Times New Roman" w:eastAsia="Times New Roman" w:hAnsi="Times New Roman"/>
          <w:sz w:val="20"/>
          <w:szCs w:val="20"/>
          <w:u w:val="single"/>
          <w:lang w:val="uk-UA" w:eastAsia="ru-RU"/>
        </w:rPr>
      </w:pPr>
      <w:r w:rsidRPr="000E4080">
        <w:rPr>
          <w:rFonts w:ascii="Times New Roman" w:eastAsia="Times New Roman" w:hAnsi="Times New Roman"/>
          <w:sz w:val="20"/>
          <w:szCs w:val="20"/>
          <w:lang w:val="uk-UA" w:eastAsia="ru-RU"/>
        </w:rPr>
        <w:t xml:space="preserve">4.2.4. </w:t>
      </w:r>
      <w:r w:rsidR="000247B3" w:rsidRPr="000E4080">
        <w:rPr>
          <w:rFonts w:ascii="Times New Roman" w:eastAsia="Times New Roman" w:hAnsi="Times New Roman"/>
          <w:sz w:val="20"/>
          <w:szCs w:val="20"/>
          <w:lang w:val="uk-UA" w:eastAsia="ru-RU"/>
        </w:rPr>
        <w:t xml:space="preserve">До моменту закінчення часу, який повідомлений Повіреним Продавця про укладення Основного договору згідно п. 9.2 цього Договору, </w:t>
      </w:r>
      <w:r w:rsidR="00292C56" w:rsidRPr="000E4080">
        <w:rPr>
          <w:rFonts w:ascii="Times New Roman" w:eastAsia="Times New Roman" w:hAnsi="Times New Roman"/>
          <w:sz w:val="20"/>
          <w:szCs w:val="20"/>
          <w:lang w:val="uk-UA" w:eastAsia="ru-RU"/>
        </w:rPr>
        <w:t>укласти/переоформити усі супровідні договори на обслуговування Нерухомого майна та постачання передбачених для цього майна комунальних послуг (в тому числі газопостачання, електропостачання, водопостачання, каналізування, благоустрій прибудинкової території)</w:t>
      </w:r>
      <w:r w:rsidR="00292C56" w:rsidRPr="000E4080">
        <w:rPr>
          <w:rFonts w:ascii="Times New Roman" w:hAnsi="Times New Roman"/>
          <w:sz w:val="20"/>
          <w:szCs w:val="20"/>
          <w:lang w:val="uk-UA"/>
        </w:rPr>
        <w:t xml:space="preserve">, а також у разі наявності охорони </w:t>
      </w:r>
      <w:r w:rsidR="003A1E19" w:rsidRPr="000E4080">
        <w:rPr>
          <w:rFonts w:ascii="Times New Roman" w:hAnsi="Times New Roman"/>
          <w:sz w:val="20"/>
          <w:szCs w:val="20"/>
          <w:lang w:val="uk-UA"/>
        </w:rPr>
        <w:t xml:space="preserve">житлового </w:t>
      </w:r>
      <w:r w:rsidR="00292C56" w:rsidRPr="000E4080">
        <w:rPr>
          <w:rFonts w:ascii="Times New Roman" w:hAnsi="Times New Roman"/>
          <w:sz w:val="20"/>
          <w:szCs w:val="20"/>
          <w:lang w:val="uk-UA"/>
        </w:rPr>
        <w:t>комплексу -</w:t>
      </w:r>
      <w:r w:rsidR="00292C56" w:rsidRPr="000E4080">
        <w:rPr>
          <w:rFonts w:ascii="Times New Roman" w:eastAsia="Times New Roman" w:hAnsi="Times New Roman"/>
          <w:sz w:val="20"/>
          <w:szCs w:val="20"/>
          <w:lang w:val="uk-UA" w:eastAsia="ru-RU"/>
        </w:rPr>
        <w:t xml:space="preserve"> договір на надання послуг з охорони житлового комплексу.</w:t>
      </w:r>
    </w:p>
    <w:p w14:paraId="20B0449D" w14:textId="4C216837" w:rsidR="00D16FEF" w:rsidRPr="000E4080" w:rsidRDefault="00D16FEF" w:rsidP="00D16FEF">
      <w:pPr>
        <w:spacing w:after="0" w:line="240" w:lineRule="auto"/>
        <w:ind w:firstLine="708"/>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4.2.5. Оплатити вартість нотаріальних послуг, пов’язаних з укладенням та нотаріальним посвідченням Попереднього договору та Основного договорів, а також до моменту укладення Основного договору Покупець зобов’язаний буде оплатити збір на обов'язкове державне пенсійне страхування (1% від суми такого договору).</w:t>
      </w:r>
    </w:p>
    <w:p w14:paraId="2544ECDD" w14:textId="77777777" w:rsidR="00D16FEF" w:rsidRPr="000E4080" w:rsidRDefault="00D16FEF" w:rsidP="00D16FEF">
      <w:pPr>
        <w:spacing w:after="0" w:line="240" w:lineRule="auto"/>
        <w:ind w:firstLine="708"/>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4.2.6. Не змінювати в односторонньому порядку строк укладення Основного договору та інші умови купівлі-продажу Нерухомого майна.</w:t>
      </w:r>
    </w:p>
    <w:p w14:paraId="603FAC1B" w14:textId="38A7D242" w:rsidR="00D16FEF" w:rsidRPr="000E4080" w:rsidRDefault="00D16FEF" w:rsidP="00D16FEF">
      <w:pPr>
        <w:spacing w:after="0" w:line="240" w:lineRule="auto"/>
        <w:ind w:firstLine="708"/>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 xml:space="preserve">4.2.7. </w:t>
      </w:r>
      <w:r w:rsidR="00C8499C" w:rsidRPr="000E4080">
        <w:rPr>
          <w:rFonts w:ascii="Times New Roman" w:eastAsia="Times New Roman" w:hAnsi="Times New Roman"/>
          <w:sz w:val="20"/>
          <w:szCs w:val="20"/>
          <w:lang w:val="uk-UA" w:eastAsia="ru-RU"/>
        </w:rPr>
        <w:t xml:space="preserve">Без згоди Продавця </w:t>
      </w:r>
      <w:r w:rsidRPr="000E4080">
        <w:rPr>
          <w:rFonts w:ascii="Times New Roman" w:eastAsia="Times New Roman" w:hAnsi="Times New Roman"/>
          <w:sz w:val="20"/>
          <w:szCs w:val="20"/>
          <w:lang w:val="uk-UA" w:eastAsia="ru-RU"/>
        </w:rPr>
        <w:t>не здійснювати ремонтні/оздоблювальні роботи до моменту укладення Основного договору. У випадку невиконання Покупцем даної вимоги, Продавець має право на власний розсуд застосувати положення п. 6.7 Попереднього договору.</w:t>
      </w:r>
    </w:p>
    <w:p w14:paraId="05BA6F23" w14:textId="77777777" w:rsidR="00D16FEF" w:rsidRPr="000E4080" w:rsidRDefault="00D16FEF" w:rsidP="00D16FEF">
      <w:pPr>
        <w:spacing w:after="0" w:line="240" w:lineRule="auto"/>
        <w:ind w:firstLine="708"/>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4.2.8. Зберігати конфіденційність умов купівлі-продажу та відчуження Нерухомого майна, а також інших положень Попереднього договору.</w:t>
      </w:r>
    </w:p>
    <w:p w14:paraId="7FB4FC67" w14:textId="193A045F" w:rsidR="00CB2882" w:rsidRPr="000E4080" w:rsidRDefault="00D16FEF" w:rsidP="00D16FEF">
      <w:pPr>
        <w:spacing w:after="0" w:line="240" w:lineRule="auto"/>
        <w:ind w:firstLine="708"/>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 xml:space="preserve">4.2.9. Не відступати свої права за цим Попереднім договором третім особам без згоди Продавця, від імені якого діє Повірений </w:t>
      </w:r>
      <w:r w:rsidR="00230691" w:rsidRPr="000E4080">
        <w:rPr>
          <w:rFonts w:ascii="Times New Roman" w:eastAsia="Times New Roman" w:hAnsi="Times New Roman"/>
          <w:sz w:val="20"/>
          <w:szCs w:val="20"/>
          <w:lang w:val="uk-UA" w:eastAsia="ru-RU"/>
        </w:rPr>
        <w:t>П</w:t>
      </w:r>
      <w:r w:rsidRPr="000E4080">
        <w:rPr>
          <w:rFonts w:ascii="Times New Roman" w:eastAsia="Times New Roman" w:hAnsi="Times New Roman"/>
          <w:sz w:val="20"/>
          <w:szCs w:val="20"/>
          <w:lang w:val="uk-UA" w:eastAsia="ru-RU"/>
        </w:rPr>
        <w:t>родавця.</w:t>
      </w:r>
    </w:p>
    <w:p w14:paraId="08B7B521" w14:textId="77777777" w:rsidR="001B255E" w:rsidRPr="000E4080" w:rsidRDefault="00CC23D8" w:rsidP="00F863EF">
      <w:pPr>
        <w:spacing w:after="0" w:line="240" w:lineRule="auto"/>
        <w:ind w:firstLine="709"/>
        <w:jc w:val="center"/>
        <w:rPr>
          <w:rFonts w:ascii="Times New Roman" w:eastAsia="Times New Roman" w:hAnsi="Times New Roman"/>
          <w:b/>
          <w:sz w:val="20"/>
          <w:szCs w:val="20"/>
          <w:lang w:val="uk-UA" w:eastAsia="ru-RU"/>
        </w:rPr>
      </w:pPr>
      <w:r w:rsidRPr="000E4080">
        <w:rPr>
          <w:rFonts w:ascii="Times New Roman" w:hAnsi="Times New Roman"/>
          <w:b/>
          <w:sz w:val="20"/>
          <w:szCs w:val="20"/>
          <w:lang w:val="uk-UA"/>
        </w:rPr>
        <w:t xml:space="preserve">РОЗДІЛ </w:t>
      </w:r>
      <w:r w:rsidRPr="000E4080">
        <w:rPr>
          <w:rFonts w:ascii="Times New Roman" w:eastAsia="Times New Roman" w:hAnsi="Times New Roman"/>
          <w:b/>
          <w:sz w:val="20"/>
          <w:szCs w:val="20"/>
          <w:lang w:val="uk-UA" w:eastAsia="ru-RU"/>
        </w:rPr>
        <w:t>5</w:t>
      </w:r>
      <w:r w:rsidR="00F85491" w:rsidRPr="000E4080">
        <w:rPr>
          <w:rFonts w:ascii="Times New Roman" w:eastAsia="Times New Roman" w:hAnsi="Times New Roman"/>
          <w:b/>
          <w:sz w:val="20"/>
          <w:szCs w:val="20"/>
          <w:lang w:val="uk-UA" w:eastAsia="ru-RU"/>
        </w:rPr>
        <w:t>.</w:t>
      </w:r>
      <w:r w:rsidRPr="000E4080">
        <w:rPr>
          <w:rFonts w:ascii="Times New Roman" w:eastAsia="Times New Roman" w:hAnsi="Times New Roman"/>
          <w:b/>
          <w:sz w:val="20"/>
          <w:szCs w:val="20"/>
          <w:lang w:val="uk-UA" w:eastAsia="ru-RU"/>
        </w:rPr>
        <w:t xml:space="preserve"> ЗАЯВИ ТА ГАРАНТІЇ</w:t>
      </w:r>
    </w:p>
    <w:p w14:paraId="6662E34E" w14:textId="77777777" w:rsidR="00C7436F" w:rsidRPr="000E4080" w:rsidRDefault="00C7436F" w:rsidP="00C7436F">
      <w:pPr>
        <w:widowControl w:val="0"/>
        <w:autoSpaceDE w:val="0"/>
        <w:autoSpaceDN w:val="0"/>
        <w:adjustRightInd w:val="0"/>
        <w:spacing w:after="0" w:line="240" w:lineRule="auto"/>
        <w:ind w:firstLine="708"/>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5.1. Сторони засвідчують, що:</w:t>
      </w:r>
    </w:p>
    <w:p w14:paraId="7AB702BF" w14:textId="77777777" w:rsidR="00C7436F" w:rsidRPr="000E4080" w:rsidRDefault="00C7436F" w:rsidP="00C7436F">
      <w:pPr>
        <w:pStyle w:val="a3"/>
        <w:widowControl w:val="0"/>
        <w:numPr>
          <w:ilvl w:val="0"/>
          <w:numId w:val="15"/>
        </w:numPr>
        <w:autoSpaceDE w:val="0"/>
        <w:autoSpaceDN w:val="0"/>
        <w:adjustRightInd w:val="0"/>
        <w:spacing w:after="0" w:line="240" w:lineRule="auto"/>
        <w:ind w:left="1134" w:hanging="425"/>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 xml:space="preserve">укладення Попереднього договору відповідає їх інтересам; </w:t>
      </w:r>
    </w:p>
    <w:p w14:paraId="59F14A4D" w14:textId="77777777" w:rsidR="00C7436F" w:rsidRPr="000E4080" w:rsidRDefault="00C7436F" w:rsidP="00C7436F">
      <w:pPr>
        <w:pStyle w:val="a3"/>
        <w:widowControl w:val="0"/>
        <w:numPr>
          <w:ilvl w:val="0"/>
          <w:numId w:val="15"/>
        </w:numPr>
        <w:autoSpaceDE w:val="0"/>
        <w:autoSpaceDN w:val="0"/>
        <w:adjustRightInd w:val="0"/>
        <w:spacing w:after="0" w:line="240" w:lineRule="auto"/>
        <w:ind w:left="1134" w:hanging="425"/>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 xml:space="preserve">вони мають право підписувати та укладати Попередній договір, додатки до нього і будь-які інші документи, що стосуються Попереднього договору, та виконувати свої зобов’язання за ним; </w:t>
      </w:r>
    </w:p>
    <w:p w14:paraId="18BC61FD" w14:textId="77777777" w:rsidR="00C7436F" w:rsidRPr="000E4080" w:rsidRDefault="00C7436F" w:rsidP="00C7436F">
      <w:pPr>
        <w:pStyle w:val="a3"/>
        <w:widowControl w:val="0"/>
        <w:numPr>
          <w:ilvl w:val="0"/>
          <w:numId w:val="15"/>
        </w:numPr>
        <w:autoSpaceDE w:val="0"/>
        <w:autoSpaceDN w:val="0"/>
        <w:adjustRightInd w:val="0"/>
        <w:spacing w:after="0" w:line="240" w:lineRule="auto"/>
        <w:ind w:left="1134" w:hanging="425"/>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 xml:space="preserve">вони здійснили всі необхідні дії для підписання та виконання Попереднього договору; </w:t>
      </w:r>
    </w:p>
    <w:p w14:paraId="0E07DD9C" w14:textId="77777777" w:rsidR="00C7436F" w:rsidRPr="000E4080" w:rsidRDefault="00C7436F" w:rsidP="00C7436F">
      <w:pPr>
        <w:pStyle w:val="a3"/>
        <w:widowControl w:val="0"/>
        <w:numPr>
          <w:ilvl w:val="0"/>
          <w:numId w:val="15"/>
        </w:numPr>
        <w:autoSpaceDE w:val="0"/>
        <w:autoSpaceDN w:val="0"/>
        <w:adjustRightInd w:val="0"/>
        <w:spacing w:after="0" w:line="240" w:lineRule="auto"/>
        <w:ind w:left="1134" w:hanging="425"/>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 xml:space="preserve">підписання та виконання Попереднього договору Сторонами не є порушенням та не суперечить чинному законодавству, а також жодному договірному зобов’язанню чи обмеженню, </w:t>
      </w:r>
      <w:r w:rsidRPr="000E4080">
        <w:rPr>
          <w:rFonts w:ascii="Times New Roman" w:eastAsia="Times New Roman" w:hAnsi="Times New Roman"/>
          <w:sz w:val="20"/>
          <w:szCs w:val="20"/>
          <w:lang w:val="uk-UA" w:eastAsia="ru-RU"/>
        </w:rPr>
        <w:lastRenderedPageBreak/>
        <w:t>обов’язковому для Сторін;</w:t>
      </w:r>
    </w:p>
    <w:p w14:paraId="5ECD7413" w14:textId="77777777" w:rsidR="00C7436F" w:rsidRPr="000E4080" w:rsidRDefault="00C7436F" w:rsidP="00C7436F">
      <w:pPr>
        <w:pStyle w:val="a3"/>
        <w:widowControl w:val="0"/>
        <w:numPr>
          <w:ilvl w:val="0"/>
          <w:numId w:val="15"/>
        </w:numPr>
        <w:autoSpaceDE w:val="0"/>
        <w:autoSpaceDN w:val="0"/>
        <w:adjustRightInd w:val="0"/>
        <w:spacing w:after="0" w:line="240" w:lineRule="auto"/>
        <w:ind w:left="1134" w:hanging="425"/>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дане волевиявлення є вільним, усвідомленим і відповідає їх внутрішній волі;</w:t>
      </w:r>
    </w:p>
    <w:p w14:paraId="0AEAE4E8" w14:textId="77777777" w:rsidR="00C7436F" w:rsidRPr="000E4080" w:rsidRDefault="00C7436F" w:rsidP="00C7436F">
      <w:pPr>
        <w:pStyle w:val="a3"/>
        <w:widowControl w:val="0"/>
        <w:numPr>
          <w:ilvl w:val="0"/>
          <w:numId w:val="15"/>
        </w:numPr>
        <w:autoSpaceDE w:val="0"/>
        <w:autoSpaceDN w:val="0"/>
        <w:adjustRightInd w:val="0"/>
        <w:spacing w:after="0" w:line="240" w:lineRule="auto"/>
        <w:ind w:left="1134" w:hanging="425"/>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у момент укладення Попереднього договору Сторони можуть керувати своїми діями;</w:t>
      </w:r>
    </w:p>
    <w:p w14:paraId="705C5040" w14:textId="77777777" w:rsidR="00C7436F" w:rsidRPr="000E4080" w:rsidRDefault="00C7436F" w:rsidP="00C7436F">
      <w:pPr>
        <w:pStyle w:val="a3"/>
        <w:widowControl w:val="0"/>
        <w:numPr>
          <w:ilvl w:val="0"/>
          <w:numId w:val="15"/>
        </w:numPr>
        <w:autoSpaceDE w:val="0"/>
        <w:autoSpaceDN w:val="0"/>
        <w:adjustRightInd w:val="0"/>
        <w:spacing w:after="0" w:line="240" w:lineRule="auto"/>
        <w:ind w:left="1134" w:hanging="425"/>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 xml:space="preserve">розуміють свої права та обов’язки та інші умови Попереднього договору; </w:t>
      </w:r>
    </w:p>
    <w:p w14:paraId="207F9B64" w14:textId="77777777" w:rsidR="00C7436F" w:rsidRPr="000E4080" w:rsidRDefault="00C7436F" w:rsidP="00C7436F">
      <w:pPr>
        <w:pStyle w:val="a3"/>
        <w:widowControl w:val="0"/>
        <w:numPr>
          <w:ilvl w:val="0"/>
          <w:numId w:val="15"/>
        </w:numPr>
        <w:autoSpaceDE w:val="0"/>
        <w:autoSpaceDN w:val="0"/>
        <w:adjustRightInd w:val="0"/>
        <w:spacing w:after="0" w:line="240" w:lineRule="auto"/>
        <w:ind w:left="1134" w:hanging="425"/>
        <w:jc w:val="both"/>
        <w:rPr>
          <w:rFonts w:ascii="Times New Roman" w:eastAsia="Times New Roman" w:hAnsi="Times New Roman"/>
          <w:sz w:val="20"/>
          <w:szCs w:val="20"/>
          <w:lang w:val="uk-UA" w:eastAsia="ru-RU"/>
        </w:rPr>
      </w:pPr>
      <w:r w:rsidRPr="000E4080">
        <w:rPr>
          <w:rFonts w:ascii="Times New Roman" w:eastAsia="Times New Roman" w:hAnsi="Times New Roman"/>
          <w:color w:val="FF0000"/>
          <w:sz w:val="20"/>
          <w:szCs w:val="20"/>
          <w:lang w:val="uk-UA" w:eastAsia="ru-RU"/>
        </w:rPr>
        <w:t>володіють українською мовою</w:t>
      </w:r>
      <w:r w:rsidRPr="000E4080">
        <w:rPr>
          <w:rFonts w:ascii="Times New Roman" w:eastAsia="Times New Roman" w:hAnsi="Times New Roman"/>
          <w:sz w:val="20"/>
          <w:szCs w:val="20"/>
          <w:lang w:val="uk-UA" w:eastAsia="ru-RU"/>
        </w:rPr>
        <w:t>, що дає їм можливість правильно розуміти та тлумачити Попередній договір;</w:t>
      </w:r>
    </w:p>
    <w:p w14:paraId="5A7913C8" w14:textId="77777777" w:rsidR="00C7436F" w:rsidRPr="000E4080" w:rsidRDefault="00C7436F" w:rsidP="00C7436F">
      <w:pPr>
        <w:pStyle w:val="a3"/>
        <w:widowControl w:val="0"/>
        <w:numPr>
          <w:ilvl w:val="0"/>
          <w:numId w:val="15"/>
        </w:numPr>
        <w:autoSpaceDE w:val="0"/>
        <w:autoSpaceDN w:val="0"/>
        <w:adjustRightInd w:val="0"/>
        <w:spacing w:after="0" w:line="240" w:lineRule="auto"/>
        <w:ind w:left="1134" w:hanging="425"/>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 xml:space="preserve">Попередній договір вчинюється з наміром створення відповідних правових наслідків (не є фіктивним); </w:t>
      </w:r>
    </w:p>
    <w:p w14:paraId="71F8D24B" w14:textId="77777777" w:rsidR="00C7436F" w:rsidRPr="000E4080" w:rsidRDefault="00C7436F" w:rsidP="00C7436F">
      <w:pPr>
        <w:pStyle w:val="a3"/>
        <w:widowControl w:val="0"/>
        <w:numPr>
          <w:ilvl w:val="0"/>
          <w:numId w:val="15"/>
        </w:numPr>
        <w:autoSpaceDE w:val="0"/>
        <w:autoSpaceDN w:val="0"/>
        <w:adjustRightInd w:val="0"/>
        <w:spacing w:after="0" w:line="240" w:lineRule="auto"/>
        <w:ind w:left="1134" w:hanging="425"/>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Попередній договір не приховує іншого правочину (не є удаваним) і спрямований на настання реальних наслідків, які обумовлені у ньому.</w:t>
      </w:r>
    </w:p>
    <w:p w14:paraId="71A88400" w14:textId="77777777" w:rsidR="00C7436F" w:rsidRPr="000E4080" w:rsidRDefault="00C7436F" w:rsidP="00C7436F">
      <w:pPr>
        <w:widowControl w:val="0"/>
        <w:autoSpaceDE w:val="0"/>
        <w:autoSpaceDN w:val="0"/>
        <w:adjustRightInd w:val="0"/>
        <w:spacing w:after="0" w:line="240" w:lineRule="auto"/>
        <w:ind w:firstLine="708"/>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5.2. Продавець зобов'язується з моменту підписання Попереднього договору й до моменту його повного виконання не укладати договорів і угод, які можуть привести до виникнення прав третіх осіб, вимог і обтяжень на Нерухоме майно у тому числі не вчиняти ніяких дій, спрямованих на відчуження третім особам, уступку прав на Нерухоме майно або його частину третім особам, а також обтяження на користь третіх осіб за винятком випадків, передбачених Попереднім договором.</w:t>
      </w:r>
    </w:p>
    <w:p w14:paraId="68DCDE79" w14:textId="77777777" w:rsidR="00C7436F" w:rsidRPr="000E4080" w:rsidRDefault="00C7436F" w:rsidP="00C7436F">
      <w:pPr>
        <w:widowControl w:val="0"/>
        <w:autoSpaceDE w:val="0"/>
        <w:autoSpaceDN w:val="0"/>
        <w:adjustRightInd w:val="0"/>
        <w:spacing w:after="0" w:line="240" w:lineRule="auto"/>
        <w:ind w:firstLine="708"/>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5.3. Продавець гарантує, що:</w:t>
      </w:r>
    </w:p>
    <w:p w14:paraId="7C4FA623" w14:textId="336F2C3A" w:rsidR="00C7436F" w:rsidRPr="000E4080" w:rsidRDefault="00C7436F" w:rsidP="00C7436F">
      <w:pPr>
        <w:widowControl w:val="0"/>
        <w:autoSpaceDE w:val="0"/>
        <w:autoSpaceDN w:val="0"/>
        <w:adjustRightInd w:val="0"/>
        <w:spacing w:after="0" w:line="240" w:lineRule="auto"/>
        <w:ind w:firstLine="709"/>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5.3.1. майнові права на Нерухоме майно на момент укладення Попереднього договору нікому не продані, не подаровані, іншим способом не відчужені, під арештом</w:t>
      </w:r>
      <w:ins w:id="48" w:author="Оксана Зубко" w:date="2021-01-19T15:31:00Z">
        <w:r w:rsidR="00B803CF">
          <w:rPr>
            <w:rFonts w:ascii="Times New Roman" w:eastAsia="Times New Roman" w:hAnsi="Times New Roman"/>
            <w:sz w:val="20"/>
            <w:szCs w:val="20"/>
            <w:lang w:val="uk-UA" w:eastAsia="ru-RU"/>
          </w:rPr>
          <w:t xml:space="preserve"> та/або</w:t>
        </w:r>
      </w:ins>
      <w:del w:id="49" w:author="Оксана Зубко" w:date="2021-01-19T15:31:00Z">
        <w:r w:rsidRPr="000E4080" w:rsidDel="00B803CF">
          <w:rPr>
            <w:rFonts w:ascii="Times New Roman" w:eastAsia="Times New Roman" w:hAnsi="Times New Roman"/>
            <w:sz w:val="20"/>
            <w:szCs w:val="20"/>
            <w:lang w:val="uk-UA" w:eastAsia="ru-RU"/>
          </w:rPr>
          <w:delText>,</w:delText>
        </w:r>
      </w:del>
      <w:r w:rsidRPr="000E4080">
        <w:rPr>
          <w:rFonts w:ascii="Times New Roman" w:eastAsia="Times New Roman" w:hAnsi="Times New Roman"/>
          <w:sz w:val="20"/>
          <w:szCs w:val="20"/>
          <w:lang w:val="uk-UA" w:eastAsia="ru-RU"/>
        </w:rPr>
        <w:t xml:space="preserve"> податковою заставою не перебувають, судові спори чи претензії зі сторони третіх осіб щодо них відсутні;</w:t>
      </w:r>
    </w:p>
    <w:p w14:paraId="16A59948" w14:textId="1571F601" w:rsidR="00C7436F" w:rsidRPr="000E4080" w:rsidRDefault="00C7436F" w:rsidP="00C7436F">
      <w:pPr>
        <w:spacing w:after="0" w:line="240" w:lineRule="auto"/>
        <w:ind w:firstLine="709"/>
        <w:jc w:val="both"/>
        <w:rPr>
          <w:rFonts w:ascii="Times New Roman" w:hAnsi="Times New Roman"/>
          <w:sz w:val="20"/>
          <w:szCs w:val="20"/>
          <w:lang w:val="uk-UA"/>
        </w:rPr>
      </w:pPr>
      <w:r w:rsidRPr="000E4080">
        <w:rPr>
          <w:rFonts w:ascii="Times New Roman" w:eastAsia="Times New Roman" w:hAnsi="Times New Roman"/>
          <w:sz w:val="20"/>
          <w:szCs w:val="20"/>
          <w:lang w:val="uk-UA" w:eastAsia="ru-RU"/>
        </w:rPr>
        <w:t>5.3.2.</w:t>
      </w:r>
      <w:r w:rsidR="00E867CF" w:rsidRPr="000E4080">
        <w:rPr>
          <w:rFonts w:ascii="Times New Roman" w:eastAsia="Times New Roman" w:hAnsi="Times New Roman"/>
          <w:sz w:val="20"/>
          <w:szCs w:val="20"/>
          <w:lang w:val="uk-UA" w:eastAsia="ru-RU"/>
        </w:rPr>
        <w:t xml:space="preserve"> </w:t>
      </w:r>
      <w:r w:rsidRPr="000E4080">
        <w:rPr>
          <w:rFonts w:ascii="Times New Roman" w:hAnsi="Times New Roman"/>
          <w:sz w:val="20"/>
          <w:szCs w:val="20"/>
          <w:lang w:val="uk-UA"/>
        </w:rPr>
        <w:t xml:space="preserve">Нерухоме майно на момент укладення Основного договору: </w:t>
      </w:r>
    </w:p>
    <w:p w14:paraId="69F62FB4" w14:textId="77777777" w:rsidR="00C7436F" w:rsidRPr="000E4080" w:rsidRDefault="00C7436F" w:rsidP="00C7436F">
      <w:pPr>
        <w:pStyle w:val="a3"/>
        <w:tabs>
          <w:tab w:val="left" w:pos="993"/>
        </w:tabs>
        <w:spacing w:after="0" w:line="240" w:lineRule="auto"/>
        <w:ind w:left="0" w:firstLine="709"/>
        <w:jc w:val="both"/>
        <w:rPr>
          <w:rFonts w:ascii="Times New Roman" w:hAnsi="Times New Roman"/>
          <w:sz w:val="20"/>
          <w:szCs w:val="20"/>
          <w:lang w:val="uk-UA"/>
        </w:rPr>
      </w:pPr>
      <w:r w:rsidRPr="000E4080">
        <w:rPr>
          <w:rFonts w:ascii="Times New Roman" w:hAnsi="Times New Roman"/>
          <w:sz w:val="20"/>
          <w:szCs w:val="20"/>
          <w:lang w:val="uk-UA"/>
        </w:rPr>
        <w:t xml:space="preserve">- буде позбавлене недоліків, у тому числі неоформлених перепланувань або інших незастережних змін і прихованих недоліків, які Покупець не міг виявити при огляді Нерухомого майна (оповзні, руйнування фундаменту, стін тощо); </w:t>
      </w:r>
    </w:p>
    <w:p w14:paraId="2490F059" w14:textId="77777777" w:rsidR="00C7436F" w:rsidRPr="000E4080" w:rsidRDefault="00C7436F" w:rsidP="00C7436F">
      <w:pPr>
        <w:pStyle w:val="a3"/>
        <w:tabs>
          <w:tab w:val="left" w:pos="993"/>
        </w:tabs>
        <w:spacing w:after="0" w:line="240" w:lineRule="auto"/>
        <w:ind w:left="0" w:firstLine="709"/>
        <w:jc w:val="both"/>
        <w:rPr>
          <w:rFonts w:ascii="Times New Roman" w:hAnsi="Times New Roman"/>
          <w:sz w:val="20"/>
          <w:szCs w:val="20"/>
          <w:lang w:val="uk-UA"/>
        </w:rPr>
      </w:pPr>
      <w:r w:rsidRPr="000E4080">
        <w:rPr>
          <w:rFonts w:ascii="Times New Roman" w:hAnsi="Times New Roman"/>
          <w:sz w:val="20"/>
          <w:szCs w:val="20"/>
          <w:lang w:val="uk-UA"/>
        </w:rPr>
        <w:t>- повинне знаходитись у стані, придатному до експлуатації, відповідати вимогам будівельних норм та правил, а також мати наступне оснащення:</w:t>
      </w:r>
    </w:p>
    <w:p w14:paraId="6D47D209" w14:textId="77777777" w:rsidR="000E4080" w:rsidRPr="000E4080" w:rsidRDefault="000E4080" w:rsidP="000E4080">
      <w:pPr>
        <w:pStyle w:val="a3"/>
        <w:numPr>
          <w:ilvl w:val="0"/>
          <w:numId w:val="19"/>
        </w:numPr>
        <w:tabs>
          <w:tab w:val="left" w:pos="1134"/>
        </w:tabs>
        <w:spacing w:after="0" w:line="240" w:lineRule="auto"/>
        <w:jc w:val="both"/>
        <w:rPr>
          <w:rFonts w:ascii="Times New Roman" w:hAnsi="Times New Roman"/>
          <w:sz w:val="20"/>
          <w:szCs w:val="20"/>
          <w:lang w:val="uk-UA"/>
        </w:rPr>
      </w:pPr>
      <w:r w:rsidRPr="000E4080">
        <w:rPr>
          <w:rFonts w:ascii="Times New Roman" w:hAnsi="Times New Roman"/>
          <w:sz w:val="20"/>
          <w:szCs w:val="20"/>
          <w:lang w:val="uk-UA"/>
        </w:rPr>
        <w:t xml:space="preserve">двері вхідні металеві з МДФ накладками; </w:t>
      </w:r>
    </w:p>
    <w:p w14:paraId="7751A3C5" w14:textId="77777777" w:rsidR="000E4080" w:rsidRPr="000E4080" w:rsidRDefault="000E4080" w:rsidP="000E4080">
      <w:pPr>
        <w:pStyle w:val="a3"/>
        <w:numPr>
          <w:ilvl w:val="0"/>
          <w:numId w:val="19"/>
        </w:numPr>
        <w:tabs>
          <w:tab w:val="left" w:pos="1134"/>
        </w:tabs>
        <w:spacing w:after="0" w:line="240" w:lineRule="auto"/>
        <w:jc w:val="both"/>
        <w:rPr>
          <w:rFonts w:ascii="Times New Roman" w:hAnsi="Times New Roman"/>
          <w:sz w:val="20"/>
          <w:szCs w:val="20"/>
          <w:lang w:val="uk-UA"/>
        </w:rPr>
      </w:pPr>
      <w:r w:rsidRPr="000E4080">
        <w:rPr>
          <w:rFonts w:ascii="Times New Roman" w:hAnsi="Times New Roman"/>
          <w:sz w:val="20"/>
          <w:szCs w:val="20"/>
          <w:lang w:val="uk-UA"/>
        </w:rPr>
        <w:t>металопластикові вікна, двокамерні склопакети;</w:t>
      </w:r>
    </w:p>
    <w:p w14:paraId="1204AA31" w14:textId="77777777" w:rsidR="000E4080" w:rsidRPr="000E4080" w:rsidRDefault="000E4080" w:rsidP="000E4080">
      <w:pPr>
        <w:pStyle w:val="a3"/>
        <w:numPr>
          <w:ilvl w:val="0"/>
          <w:numId w:val="19"/>
        </w:numPr>
        <w:tabs>
          <w:tab w:val="left" w:pos="1134"/>
        </w:tabs>
        <w:spacing w:after="0" w:line="240" w:lineRule="auto"/>
        <w:jc w:val="both"/>
        <w:rPr>
          <w:rFonts w:ascii="Times New Roman" w:hAnsi="Times New Roman"/>
          <w:sz w:val="20"/>
          <w:szCs w:val="20"/>
          <w:lang w:val="uk-UA"/>
        </w:rPr>
      </w:pPr>
      <w:r w:rsidRPr="000E4080">
        <w:rPr>
          <w:rFonts w:ascii="Times New Roman" w:hAnsi="Times New Roman"/>
          <w:sz w:val="20"/>
          <w:szCs w:val="20"/>
          <w:lang w:val="uk-UA"/>
        </w:rPr>
        <w:t>опалення – автономне, від двоконтурного газового котла з прокладкою труб в підготовці підлоги;</w:t>
      </w:r>
    </w:p>
    <w:p w14:paraId="5801C363" w14:textId="77777777" w:rsidR="000E4080" w:rsidRPr="000E4080" w:rsidRDefault="000E4080" w:rsidP="000E4080">
      <w:pPr>
        <w:pStyle w:val="a3"/>
        <w:numPr>
          <w:ilvl w:val="0"/>
          <w:numId w:val="19"/>
        </w:numPr>
        <w:tabs>
          <w:tab w:val="left" w:pos="1134"/>
        </w:tabs>
        <w:spacing w:after="0" w:line="240" w:lineRule="auto"/>
        <w:jc w:val="both"/>
        <w:rPr>
          <w:rFonts w:ascii="Times New Roman" w:hAnsi="Times New Roman"/>
          <w:sz w:val="20"/>
          <w:szCs w:val="20"/>
          <w:lang w:val="uk-UA"/>
        </w:rPr>
      </w:pPr>
      <w:r w:rsidRPr="000E4080">
        <w:rPr>
          <w:rFonts w:ascii="Times New Roman" w:hAnsi="Times New Roman"/>
          <w:sz w:val="20"/>
          <w:szCs w:val="20"/>
          <w:lang w:val="uk-UA"/>
        </w:rPr>
        <w:t>опалювальні прилади – сталеві панельні радіатори з нижнім підключенням з можливістю встановлення терморегулятора температури (терморегулятор не встановлюється);</w:t>
      </w:r>
    </w:p>
    <w:p w14:paraId="56B17F89" w14:textId="77777777" w:rsidR="000E4080" w:rsidRPr="000E4080" w:rsidRDefault="000E4080" w:rsidP="000E4080">
      <w:pPr>
        <w:pStyle w:val="a3"/>
        <w:numPr>
          <w:ilvl w:val="0"/>
          <w:numId w:val="19"/>
        </w:numPr>
        <w:tabs>
          <w:tab w:val="left" w:pos="1134"/>
        </w:tabs>
        <w:spacing w:after="0" w:line="240" w:lineRule="auto"/>
        <w:jc w:val="both"/>
        <w:rPr>
          <w:rFonts w:ascii="Times New Roman" w:hAnsi="Times New Roman"/>
          <w:sz w:val="20"/>
          <w:szCs w:val="20"/>
          <w:lang w:val="uk-UA"/>
        </w:rPr>
      </w:pPr>
      <w:r w:rsidRPr="000E4080">
        <w:rPr>
          <w:rFonts w:ascii="Times New Roman" w:hAnsi="Times New Roman"/>
          <w:sz w:val="20"/>
          <w:szCs w:val="20"/>
          <w:lang w:val="uk-UA"/>
        </w:rPr>
        <w:t>часткова розводка: холодне водопостачання – до сантехнічних приміщень (кухня і санвузли); гаряче водопостачання – від двоконтурного газового котла до сантехнічних приміщень (кухня і санвузли); каналізація – на стояках встановлюється трійник (хрестовина) з заглушкою, для подальшого підключення; електропостачання – до місця встановлення квартирного щита (без фурнітури);</w:t>
      </w:r>
    </w:p>
    <w:p w14:paraId="72768B0D" w14:textId="77777777" w:rsidR="000E4080" w:rsidRPr="000E4080" w:rsidRDefault="000E4080" w:rsidP="000E4080">
      <w:pPr>
        <w:pStyle w:val="a3"/>
        <w:numPr>
          <w:ilvl w:val="0"/>
          <w:numId w:val="19"/>
        </w:numPr>
        <w:tabs>
          <w:tab w:val="left" w:pos="1134"/>
        </w:tabs>
        <w:spacing w:after="0" w:line="240" w:lineRule="auto"/>
        <w:jc w:val="both"/>
        <w:rPr>
          <w:rFonts w:ascii="Times New Roman" w:hAnsi="Times New Roman"/>
          <w:sz w:val="20"/>
          <w:szCs w:val="20"/>
          <w:lang w:val="uk-UA"/>
        </w:rPr>
      </w:pPr>
      <w:r w:rsidRPr="000E4080">
        <w:rPr>
          <w:rFonts w:ascii="Times New Roman" w:hAnsi="Times New Roman"/>
          <w:sz w:val="20"/>
          <w:szCs w:val="20"/>
          <w:lang w:val="uk-UA"/>
        </w:rPr>
        <w:t xml:space="preserve">газопостачання – від газового стояка в приміщенні кухні; </w:t>
      </w:r>
    </w:p>
    <w:p w14:paraId="48C15B39" w14:textId="77777777" w:rsidR="000E4080" w:rsidRPr="000E4080" w:rsidRDefault="000E4080" w:rsidP="000E4080">
      <w:pPr>
        <w:pStyle w:val="a3"/>
        <w:numPr>
          <w:ilvl w:val="0"/>
          <w:numId w:val="19"/>
        </w:numPr>
        <w:tabs>
          <w:tab w:val="left" w:pos="1134"/>
        </w:tabs>
        <w:spacing w:after="0" w:line="240" w:lineRule="auto"/>
        <w:jc w:val="both"/>
        <w:rPr>
          <w:rFonts w:ascii="Times New Roman" w:hAnsi="Times New Roman"/>
          <w:sz w:val="20"/>
          <w:szCs w:val="20"/>
          <w:lang w:val="uk-UA"/>
        </w:rPr>
      </w:pPr>
      <w:r w:rsidRPr="000E4080">
        <w:rPr>
          <w:rFonts w:ascii="Times New Roman" w:hAnsi="Times New Roman"/>
          <w:sz w:val="20"/>
          <w:szCs w:val="20"/>
          <w:lang w:val="uk-UA"/>
        </w:rPr>
        <w:t>лічильники: холодного водопостачання, газопостачання, електропостачання;</w:t>
      </w:r>
    </w:p>
    <w:p w14:paraId="3CD569F5" w14:textId="77777777" w:rsidR="000E4080" w:rsidRPr="000E4080" w:rsidRDefault="000E4080" w:rsidP="000E4080">
      <w:pPr>
        <w:pStyle w:val="a3"/>
        <w:numPr>
          <w:ilvl w:val="0"/>
          <w:numId w:val="19"/>
        </w:numPr>
        <w:tabs>
          <w:tab w:val="left" w:pos="1134"/>
        </w:tabs>
        <w:spacing w:after="0" w:line="240" w:lineRule="auto"/>
        <w:jc w:val="both"/>
        <w:rPr>
          <w:rFonts w:ascii="Times New Roman" w:hAnsi="Times New Roman"/>
          <w:b/>
          <w:bCs/>
          <w:sz w:val="20"/>
          <w:szCs w:val="20"/>
          <w:lang w:val="uk-UA"/>
        </w:rPr>
      </w:pPr>
      <w:r w:rsidRPr="000E4080">
        <w:rPr>
          <w:rFonts w:ascii="Times New Roman" w:hAnsi="Times New Roman"/>
          <w:sz w:val="20"/>
          <w:szCs w:val="20"/>
          <w:lang w:val="uk-UA"/>
        </w:rPr>
        <w:t>цементно-піщана стяжка підлоги (крім санвузлів).</w:t>
      </w:r>
    </w:p>
    <w:p w14:paraId="17029CBD" w14:textId="77777777" w:rsidR="001B255E" w:rsidRPr="000E4080" w:rsidRDefault="001B255E" w:rsidP="00F863EF">
      <w:pPr>
        <w:spacing w:after="0" w:line="240" w:lineRule="auto"/>
        <w:ind w:left="1416" w:firstLine="708"/>
        <w:jc w:val="both"/>
        <w:rPr>
          <w:rFonts w:ascii="Times New Roman" w:hAnsi="Times New Roman"/>
          <w:b/>
          <w:sz w:val="20"/>
          <w:szCs w:val="20"/>
          <w:lang w:val="uk-UA"/>
        </w:rPr>
      </w:pPr>
    </w:p>
    <w:p w14:paraId="5A43B73B" w14:textId="77777777" w:rsidR="001B255E" w:rsidRPr="000E4080" w:rsidRDefault="00CC23D8" w:rsidP="00F863EF">
      <w:pPr>
        <w:spacing w:after="0" w:line="240" w:lineRule="auto"/>
        <w:ind w:firstLine="709"/>
        <w:jc w:val="center"/>
        <w:rPr>
          <w:rFonts w:ascii="Times New Roman" w:eastAsia="Times New Roman" w:hAnsi="Times New Roman"/>
          <w:b/>
          <w:sz w:val="20"/>
          <w:szCs w:val="20"/>
          <w:lang w:val="uk-UA" w:eastAsia="ru-RU"/>
        </w:rPr>
      </w:pPr>
      <w:r w:rsidRPr="000E4080">
        <w:rPr>
          <w:rFonts w:ascii="Times New Roman" w:hAnsi="Times New Roman"/>
          <w:b/>
          <w:sz w:val="20"/>
          <w:szCs w:val="20"/>
          <w:lang w:val="uk-UA"/>
        </w:rPr>
        <w:t xml:space="preserve">РОЗДІЛ </w:t>
      </w:r>
      <w:r w:rsidRPr="000E4080">
        <w:rPr>
          <w:rFonts w:ascii="Times New Roman" w:eastAsia="Times New Roman" w:hAnsi="Times New Roman"/>
          <w:b/>
          <w:sz w:val="20"/>
          <w:szCs w:val="20"/>
          <w:lang w:val="uk-UA" w:eastAsia="ru-RU"/>
        </w:rPr>
        <w:t>6</w:t>
      </w:r>
      <w:r w:rsidR="00F85491" w:rsidRPr="000E4080">
        <w:rPr>
          <w:rFonts w:ascii="Times New Roman" w:eastAsia="Times New Roman" w:hAnsi="Times New Roman"/>
          <w:b/>
          <w:sz w:val="20"/>
          <w:szCs w:val="20"/>
          <w:lang w:val="uk-UA" w:eastAsia="ru-RU"/>
        </w:rPr>
        <w:t>.</w:t>
      </w:r>
      <w:r w:rsidRPr="000E4080">
        <w:rPr>
          <w:rFonts w:ascii="Times New Roman" w:eastAsia="Times New Roman" w:hAnsi="Times New Roman"/>
          <w:b/>
          <w:sz w:val="20"/>
          <w:szCs w:val="20"/>
          <w:lang w:val="uk-UA" w:eastAsia="ru-RU"/>
        </w:rPr>
        <w:t xml:space="preserve"> ВІДПОВІДАЛЬНІСТЬ СТОРІН</w:t>
      </w:r>
    </w:p>
    <w:p w14:paraId="115061EC" w14:textId="77777777" w:rsidR="001B255E" w:rsidRPr="000E4080" w:rsidRDefault="00CC23D8" w:rsidP="00F863EF">
      <w:pPr>
        <w:tabs>
          <w:tab w:val="left" w:pos="0"/>
        </w:tabs>
        <w:spacing w:after="0" w:line="240" w:lineRule="auto"/>
        <w:ind w:firstLine="709"/>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6.1. За невиконання або неналежне виконання умов Попереднього договору Сторони несуть відповідальність, визначену Попереднім договором та чинним законодавством України.</w:t>
      </w:r>
    </w:p>
    <w:p w14:paraId="30FEF014" w14:textId="77777777" w:rsidR="003B4451" w:rsidRPr="000E4080" w:rsidRDefault="003B4451" w:rsidP="00F863EF">
      <w:pPr>
        <w:tabs>
          <w:tab w:val="left" w:pos="0"/>
        </w:tabs>
        <w:spacing w:after="0" w:line="240" w:lineRule="auto"/>
        <w:ind w:firstLine="709"/>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6.2. Сторони погодили, що під невиконанням або неналежним виконанням Стороною умов Попереднього договору вони мають на увазі:</w:t>
      </w:r>
    </w:p>
    <w:p w14:paraId="3F4D0A87" w14:textId="77777777" w:rsidR="003B4451" w:rsidRPr="000E4080" w:rsidRDefault="003B4451" w:rsidP="00F863EF">
      <w:pPr>
        <w:pStyle w:val="a3"/>
        <w:numPr>
          <w:ilvl w:val="0"/>
          <w:numId w:val="3"/>
        </w:numPr>
        <w:tabs>
          <w:tab w:val="left" w:pos="851"/>
          <w:tab w:val="left" w:pos="993"/>
        </w:tabs>
        <w:spacing w:after="0" w:line="240" w:lineRule="auto"/>
        <w:ind w:left="709" w:firstLine="0"/>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невиконання або неналежне виконання будь-якого зобов’язання, вказаного у Попередньому договорі, в тому числі зі сплати Покупцем Забезпечувального платежу;</w:t>
      </w:r>
    </w:p>
    <w:p w14:paraId="0999C007" w14:textId="77777777" w:rsidR="003B4451" w:rsidRPr="000E4080" w:rsidRDefault="003B4451" w:rsidP="00F863EF">
      <w:pPr>
        <w:pStyle w:val="a3"/>
        <w:numPr>
          <w:ilvl w:val="0"/>
          <w:numId w:val="3"/>
        </w:numPr>
        <w:tabs>
          <w:tab w:val="left" w:pos="851"/>
          <w:tab w:val="left" w:pos="993"/>
        </w:tabs>
        <w:spacing w:after="0" w:line="240" w:lineRule="auto"/>
        <w:ind w:left="709" w:firstLine="0"/>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відмову або ухилення від укладення Основного договору на визначених Попереднім договором умовах;</w:t>
      </w:r>
    </w:p>
    <w:p w14:paraId="6A687DFE" w14:textId="77777777" w:rsidR="003B4451" w:rsidRPr="000E4080" w:rsidRDefault="003B4451" w:rsidP="00F863EF">
      <w:pPr>
        <w:pStyle w:val="a3"/>
        <w:numPr>
          <w:ilvl w:val="0"/>
          <w:numId w:val="3"/>
        </w:numPr>
        <w:tabs>
          <w:tab w:val="left" w:pos="851"/>
          <w:tab w:val="left" w:pos="993"/>
        </w:tabs>
        <w:spacing w:after="0" w:line="240" w:lineRule="auto"/>
        <w:ind w:left="709" w:firstLine="0"/>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будь-які дії чи бездіяльність, що спричинюють неможливість посвідчення нотаріусом Основного договору.</w:t>
      </w:r>
    </w:p>
    <w:p w14:paraId="45B674FB" w14:textId="77777777" w:rsidR="003B4451" w:rsidRPr="000E4080" w:rsidRDefault="003B4451" w:rsidP="00F863EF">
      <w:pPr>
        <w:tabs>
          <w:tab w:val="left" w:pos="0"/>
        </w:tabs>
        <w:spacing w:after="0" w:line="240" w:lineRule="auto"/>
        <w:ind w:firstLine="709"/>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6.3. Продавець має право відмовитись від виконання Попереднього договору та від укладення Основного договору, та/або розірвати Попередній договір в односторонньому порядку у випадку:</w:t>
      </w:r>
    </w:p>
    <w:p w14:paraId="5E1C5025" w14:textId="1D18EA5F" w:rsidR="008033C1" w:rsidRPr="000E4080" w:rsidRDefault="008033C1" w:rsidP="00F863EF">
      <w:pPr>
        <w:tabs>
          <w:tab w:val="left" w:pos="0"/>
          <w:tab w:val="left" w:pos="851"/>
          <w:tab w:val="left" w:pos="993"/>
        </w:tabs>
        <w:spacing w:after="0" w:line="240" w:lineRule="auto"/>
        <w:ind w:firstLine="709"/>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 xml:space="preserve">а) несплати або несвоєчасної сплати Покупцем </w:t>
      </w:r>
      <w:r w:rsidR="00A63EC2" w:rsidRPr="000E4080">
        <w:rPr>
          <w:rFonts w:ascii="Times New Roman" w:eastAsia="Times New Roman" w:hAnsi="Times New Roman"/>
          <w:sz w:val="20"/>
          <w:szCs w:val="20"/>
          <w:lang w:val="uk-UA" w:eastAsia="ru-RU"/>
        </w:rPr>
        <w:t>частини</w:t>
      </w:r>
      <w:r w:rsidR="00EA5998" w:rsidRPr="000E4080">
        <w:rPr>
          <w:rFonts w:ascii="Times New Roman" w:eastAsia="Times New Roman" w:hAnsi="Times New Roman"/>
          <w:sz w:val="20"/>
          <w:szCs w:val="20"/>
          <w:lang w:val="uk-UA" w:eastAsia="ru-RU"/>
        </w:rPr>
        <w:t xml:space="preserve"> </w:t>
      </w:r>
      <w:r w:rsidRPr="000E4080">
        <w:rPr>
          <w:rFonts w:ascii="Times New Roman" w:eastAsia="Times New Roman" w:hAnsi="Times New Roman"/>
          <w:sz w:val="20"/>
          <w:szCs w:val="20"/>
          <w:lang w:val="uk-UA" w:eastAsia="ru-RU"/>
        </w:rPr>
        <w:t xml:space="preserve">Забезпечувального платежу протягом 20 (двадцяти) днів з моменту настання строку </w:t>
      </w:r>
      <w:r w:rsidR="00267904" w:rsidRPr="000E4080">
        <w:rPr>
          <w:rFonts w:ascii="Times New Roman" w:eastAsia="Times New Roman" w:hAnsi="Times New Roman"/>
          <w:sz w:val="20"/>
          <w:szCs w:val="20"/>
          <w:lang w:val="uk-UA" w:eastAsia="ru-RU"/>
        </w:rPr>
        <w:t>її</w:t>
      </w:r>
      <w:r w:rsidRPr="000E4080">
        <w:rPr>
          <w:rFonts w:ascii="Times New Roman" w:eastAsia="Times New Roman" w:hAnsi="Times New Roman"/>
          <w:sz w:val="20"/>
          <w:szCs w:val="20"/>
          <w:lang w:val="uk-UA" w:eastAsia="ru-RU"/>
        </w:rPr>
        <w:t xml:space="preserve"> сплати;</w:t>
      </w:r>
    </w:p>
    <w:p w14:paraId="5D3E0049" w14:textId="77777777" w:rsidR="004178E2" w:rsidRPr="000E4080" w:rsidRDefault="004178E2" w:rsidP="004178E2">
      <w:pPr>
        <w:tabs>
          <w:tab w:val="left" w:pos="0"/>
          <w:tab w:val="left" w:pos="851"/>
          <w:tab w:val="left" w:pos="993"/>
        </w:tabs>
        <w:spacing w:after="0" w:line="240" w:lineRule="auto"/>
        <w:ind w:firstLine="709"/>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б) односторонньої відмови або ухилення Покупця від укладення Основного договору на визначених Попереднім договором умовах;</w:t>
      </w:r>
    </w:p>
    <w:p w14:paraId="2E9DE7A8" w14:textId="77777777" w:rsidR="004178E2" w:rsidRPr="000E4080" w:rsidRDefault="004178E2" w:rsidP="004178E2">
      <w:pPr>
        <w:tabs>
          <w:tab w:val="left" w:pos="0"/>
          <w:tab w:val="left" w:pos="851"/>
          <w:tab w:val="left" w:pos="993"/>
        </w:tabs>
        <w:spacing w:after="0" w:line="240" w:lineRule="auto"/>
        <w:ind w:firstLine="709"/>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в) будь-яких дій чи бездіяльності Покупця, що спричинюють неможливість посвідчення нотаріусом Основного договору;</w:t>
      </w:r>
    </w:p>
    <w:p w14:paraId="7ACCEA86" w14:textId="77777777" w:rsidR="004178E2" w:rsidRPr="000E4080" w:rsidRDefault="004178E2" w:rsidP="004178E2">
      <w:pPr>
        <w:tabs>
          <w:tab w:val="left" w:pos="0"/>
          <w:tab w:val="left" w:pos="851"/>
          <w:tab w:val="left" w:pos="993"/>
        </w:tabs>
        <w:spacing w:after="0" w:line="240" w:lineRule="auto"/>
        <w:ind w:firstLine="709"/>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 xml:space="preserve">г) не виконання Покупцем обов'язку, передбаченого </w:t>
      </w:r>
      <w:proofErr w:type="spellStart"/>
      <w:r w:rsidRPr="000E4080">
        <w:rPr>
          <w:rFonts w:ascii="Times New Roman" w:eastAsia="Times New Roman" w:hAnsi="Times New Roman"/>
          <w:sz w:val="20"/>
          <w:szCs w:val="20"/>
          <w:lang w:val="uk-UA" w:eastAsia="ru-RU"/>
        </w:rPr>
        <w:t>пп</w:t>
      </w:r>
      <w:proofErr w:type="spellEnd"/>
      <w:r w:rsidRPr="000E4080">
        <w:rPr>
          <w:rFonts w:ascii="Times New Roman" w:eastAsia="Times New Roman" w:hAnsi="Times New Roman"/>
          <w:sz w:val="20"/>
          <w:szCs w:val="20"/>
          <w:lang w:val="uk-UA" w:eastAsia="ru-RU"/>
        </w:rPr>
        <w:t>. 4.2.4 п. 4.2 цього Договору;</w:t>
      </w:r>
    </w:p>
    <w:p w14:paraId="224E165C" w14:textId="77777777" w:rsidR="004178E2" w:rsidRPr="000E4080" w:rsidRDefault="004178E2" w:rsidP="004178E2">
      <w:pPr>
        <w:tabs>
          <w:tab w:val="left" w:pos="0"/>
          <w:tab w:val="left" w:pos="851"/>
          <w:tab w:val="left" w:pos="993"/>
        </w:tabs>
        <w:spacing w:after="0" w:line="240" w:lineRule="auto"/>
        <w:ind w:firstLine="709"/>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ґ) в інших випадках, передбачених Попереднім договором або законодавством.</w:t>
      </w:r>
    </w:p>
    <w:p w14:paraId="28BC8EAE" w14:textId="77777777" w:rsidR="004178E2" w:rsidRPr="000E4080" w:rsidRDefault="004178E2" w:rsidP="004178E2">
      <w:pPr>
        <w:tabs>
          <w:tab w:val="left" w:pos="0"/>
        </w:tabs>
        <w:spacing w:after="0" w:line="240" w:lineRule="auto"/>
        <w:ind w:firstLine="709"/>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lastRenderedPageBreak/>
        <w:t>У разі прийняття рішення Продавцем про відмову від виконання Попереднього договору та від укладення Основного договору, та/або розірвання Попереднього договору в односторонньому порядку Повірений Продавця зобов’язаний надіслати Покупцю повідомлення про відмову від виконання цих договорів та/або розірвання Попереднього договору не пізніше ніж за 5 (п'ять) робочих днів до моменту запланованої дати відмови від виконання договорів та/або розірвання цього Договору.</w:t>
      </w:r>
    </w:p>
    <w:p w14:paraId="64BA7915" w14:textId="77777777" w:rsidR="004178E2" w:rsidRPr="000E4080" w:rsidRDefault="004178E2" w:rsidP="004178E2">
      <w:pPr>
        <w:tabs>
          <w:tab w:val="left" w:pos="0"/>
        </w:tabs>
        <w:spacing w:after="0" w:line="240" w:lineRule="auto"/>
        <w:ind w:firstLine="709"/>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6.4. Належним доказом відправлення повідомлення про відмову від виконання Попереднього договору та від укладення Основного договору та/або розірвання Попереднього договору є:</w:t>
      </w:r>
    </w:p>
    <w:p w14:paraId="60C40C98" w14:textId="77CF9E1D" w:rsidR="004178E2" w:rsidRPr="000E4080" w:rsidRDefault="004178E2" w:rsidP="004178E2">
      <w:pPr>
        <w:tabs>
          <w:tab w:val="left" w:pos="0"/>
        </w:tabs>
        <w:spacing w:after="0" w:line="240" w:lineRule="auto"/>
        <w:ind w:firstLine="709"/>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 xml:space="preserve">- поштова квитанція про відправлення листа із повідомленням про відмову від виконання договорів та/або розірвання Попереднього договору на місце проживання Покупця, що зазначене в Попередньому договорі, та опис вкладення у цінний лист (окрім випадку, коли місце проживання Покупця зареєстроване у Донецькій або Луганській областях, в Автономній Республіці Крим – в такому разі, </w:t>
      </w:r>
      <w:r w:rsidR="00A06AF2" w:rsidRPr="000E4080">
        <w:rPr>
          <w:rFonts w:ascii="Times New Roman" w:eastAsia="Times New Roman" w:hAnsi="Times New Roman"/>
          <w:sz w:val="20"/>
          <w:szCs w:val="20"/>
          <w:lang w:val="uk-UA" w:eastAsia="ru-RU"/>
        </w:rPr>
        <w:t xml:space="preserve">Продавець повідомляє будь яким шляхом: електронною поштою, телефонним дзвінком, </w:t>
      </w:r>
      <w:proofErr w:type="spellStart"/>
      <w:r w:rsidR="00A06AF2" w:rsidRPr="000E4080">
        <w:rPr>
          <w:rFonts w:ascii="Times New Roman" w:eastAsia="Times New Roman" w:hAnsi="Times New Roman"/>
          <w:sz w:val="20"/>
          <w:szCs w:val="20"/>
          <w:lang w:val="uk-UA" w:eastAsia="ru-RU"/>
        </w:rPr>
        <w:t>смс</w:t>
      </w:r>
      <w:proofErr w:type="spellEnd"/>
      <w:r w:rsidR="00A06AF2" w:rsidRPr="000E4080">
        <w:rPr>
          <w:rFonts w:ascii="Times New Roman" w:eastAsia="Times New Roman" w:hAnsi="Times New Roman"/>
          <w:sz w:val="20"/>
          <w:szCs w:val="20"/>
          <w:lang w:val="uk-UA" w:eastAsia="ru-RU"/>
        </w:rPr>
        <w:t>-повідомленням, за допомогою мобільного додатку типу "</w:t>
      </w:r>
      <w:proofErr w:type="spellStart"/>
      <w:r w:rsidR="00A06AF2" w:rsidRPr="000E4080">
        <w:rPr>
          <w:rFonts w:ascii="Times New Roman" w:eastAsia="Times New Roman" w:hAnsi="Times New Roman"/>
          <w:sz w:val="20"/>
          <w:szCs w:val="20"/>
          <w:lang w:val="uk-UA" w:eastAsia="ru-RU"/>
        </w:rPr>
        <w:t>месенджер</w:t>
      </w:r>
      <w:proofErr w:type="spellEnd"/>
      <w:r w:rsidR="00A06AF2" w:rsidRPr="000E4080">
        <w:rPr>
          <w:rFonts w:ascii="Times New Roman" w:eastAsia="Times New Roman" w:hAnsi="Times New Roman"/>
          <w:sz w:val="20"/>
          <w:szCs w:val="20"/>
          <w:lang w:val="uk-UA" w:eastAsia="ru-RU"/>
        </w:rPr>
        <w:t>"</w:t>
      </w:r>
      <w:r w:rsidRPr="000E4080">
        <w:rPr>
          <w:rFonts w:ascii="Times New Roman" w:eastAsia="Times New Roman" w:hAnsi="Times New Roman"/>
          <w:sz w:val="20"/>
          <w:szCs w:val="20"/>
          <w:lang w:val="uk-UA" w:eastAsia="ru-RU"/>
        </w:rPr>
        <w:t>);</w:t>
      </w:r>
    </w:p>
    <w:p w14:paraId="2CD77C05" w14:textId="77777777" w:rsidR="00F93003" w:rsidRPr="000E4080" w:rsidRDefault="00F93003" w:rsidP="00F93003">
      <w:pPr>
        <w:tabs>
          <w:tab w:val="left" w:pos="0"/>
        </w:tabs>
        <w:spacing w:after="0" w:line="240" w:lineRule="auto"/>
        <w:ind w:firstLine="709"/>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 xml:space="preserve">- та/або відправлення на електронну пошту, </w:t>
      </w:r>
      <w:proofErr w:type="spellStart"/>
      <w:r w:rsidRPr="000E4080">
        <w:rPr>
          <w:rFonts w:ascii="Times New Roman" w:eastAsia="Times New Roman" w:hAnsi="Times New Roman"/>
          <w:sz w:val="20"/>
          <w:szCs w:val="20"/>
          <w:lang w:val="uk-UA" w:eastAsia="ru-RU"/>
        </w:rPr>
        <w:t>смс</w:t>
      </w:r>
      <w:proofErr w:type="spellEnd"/>
      <w:r w:rsidRPr="000E4080">
        <w:rPr>
          <w:rFonts w:ascii="Times New Roman" w:eastAsia="Times New Roman" w:hAnsi="Times New Roman"/>
          <w:sz w:val="20"/>
          <w:szCs w:val="20"/>
          <w:lang w:val="uk-UA" w:eastAsia="ru-RU"/>
        </w:rPr>
        <w:t>-повідомленням, за допомогою мобільного додатку типу "</w:t>
      </w:r>
      <w:proofErr w:type="spellStart"/>
      <w:r w:rsidRPr="000E4080">
        <w:rPr>
          <w:rFonts w:ascii="Times New Roman" w:eastAsia="Times New Roman" w:hAnsi="Times New Roman"/>
          <w:sz w:val="20"/>
          <w:szCs w:val="20"/>
          <w:lang w:val="uk-UA" w:eastAsia="ru-RU"/>
        </w:rPr>
        <w:t>месенджер</w:t>
      </w:r>
      <w:proofErr w:type="spellEnd"/>
      <w:r w:rsidRPr="000E4080">
        <w:rPr>
          <w:rFonts w:ascii="Times New Roman" w:eastAsia="Times New Roman" w:hAnsi="Times New Roman"/>
          <w:sz w:val="20"/>
          <w:szCs w:val="20"/>
          <w:lang w:val="uk-UA" w:eastAsia="ru-RU"/>
        </w:rPr>
        <w:t xml:space="preserve">" Покупця відповідного повідомлення. </w:t>
      </w:r>
    </w:p>
    <w:p w14:paraId="6D4547E2" w14:textId="0618C4C4" w:rsidR="004178E2" w:rsidRPr="000E4080" w:rsidRDefault="004178E2" w:rsidP="004178E2">
      <w:pPr>
        <w:tabs>
          <w:tab w:val="left" w:pos="0"/>
        </w:tabs>
        <w:spacing w:after="0" w:line="240" w:lineRule="auto"/>
        <w:ind w:firstLine="709"/>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 xml:space="preserve">6.5. З моменту одностороннього розірвання Попереднього договору, Повірений Продавця, протягом 30 (тридцяти) робочих днів перераховує на </w:t>
      </w:r>
      <w:r w:rsidRPr="000E4080">
        <w:rPr>
          <w:rFonts w:ascii="Times New Roman" w:hAnsi="Times New Roman"/>
          <w:sz w:val="20"/>
          <w:szCs w:val="20"/>
          <w:lang w:val="uk-UA"/>
        </w:rPr>
        <w:t xml:space="preserve">банківській рахунок </w:t>
      </w:r>
      <w:r w:rsidRPr="000E4080">
        <w:rPr>
          <w:rFonts w:ascii="Times New Roman" w:eastAsia="Times New Roman" w:hAnsi="Times New Roman"/>
          <w:sz w:val="20"/>
          <w:szCs w:val="20"/>
          <w:lang w:val="uk-UA" w:eastAsia="ru-RU"/>
        </w:rPr>
        <w:t xml:space="preserve">Покупця грошові кошти, що були одержані Повіреним Продавця згідно Попереднього договору, за вирахуванням суми пені та штрафу, які передбачені в </w:t>
      </w:r>
      <w:proofErr w:type="spellStart"/>
      <w:r w:rsidRPr="000E4080">
        <w:rPr>
          <w:rFonts w:ascii="Times New Roman" w:eastAsia="Times New Roman" w:hAnsi="Times New Roman"/>
          <w:sz w:val="20"/>
          <w:szCs w:val="20"/>
          <w:lang w:val="uk-UA" w:eastAsia="ru-RU"/>
        </w:rPr>
        <w:t>п.п</w:t>
      </w:r>
      <w:proofErr w:type="spellEnd"/>
      <w:r w:rsidRPr="000E4080">
        <w:rPr>
          <w:rFonts w:ascii="Times New Roman" w:eastAsia="Times New Roman" w:hAnsi="Times New Roman"/>
          <w:sz w:val="20"/>
          <w:szCs w:val="20"/>
          <w:lang w:val="uk-UA" w:eastAsia="ru-RU"/>
        </w:rPr>
        <w:t xml:space="preserve">. 6.6, 6.7 цього Договору. </w:t>
      </w:r>
      <w:r w:rsidR="006A51E0" w:rsidRPr="000E4080">
        <w:rPr>
          <w:rFonts w:ascii="Times New Roman" w:eastAsia="Times New Roman" w:hAnsi="Times New Roman"/>
          <w:sz w:val="20"/>
          <w:szCs w:val="20"/>
          <w:lang w:val="uk-UA" w:eastAsia="ru-RU"/>
        </w:rPr>
        <w:t xml:space="preserve">За згодою Сторін при визначенні </w:t>
      </w:r>
      <w:r w:rsidR="00570DE6" w:rsidRPr="000E4080">
        <w:rPr>
          <w:rFonts w:ascii="Times New Roman" w:eastAsia="Times New Roman" w:hAnsi="Times New Roman"/>
          <w:sz w:val="20"/>
          <w:szCs w:val="20"/>
          <w:lang w:val="uk-UA" w:eastAsia="ru-RU"/>
        </w:rPr>
        <w:t xml:space="preserve">даної </w:t>
      </w:r>
      <w:r w:rsidR="006A51E0" w:rsidRPr="000E4080">
        <w:rPr>
          <w:rFonts w:ascii="Times New Roman" w:eastAsia="Times New Roman" w:hAnsi="Times New Roman"/>
          <w:sz w:val="20"/>
          <w:szCs w:val="20"/>
          <w:lang w:val="uk-UA" w:eastAsia="ru-RU"/>
        </w:rPr>
        <w:t>суми перерахування не застосовується</w:t>
      </w:r>
      <w:r w:rsidR="00E62418" w:rsidRPr="000E4080">
        <w:rPr>
          <w:rFonts w:ascii="Times New Roman" w:eastAsia="Times New Roman" w:hAnsi="Times New Roman"/>
          <w:sz w:val="20"/>
          <w:szCs w:val="20"/>
          <w:lang w:val="uk-UA" w:eastAsia="ru-RU"/>
        </w:rPr>
        <w:t xml:space="preserve"> коригування на Комерційний курс валют-1 та/або Комерційний курс валют-2</w:t>
      </w:r>
      <w:r w:rsidR="006A51E0" w:rsidRPr="000E4080">
        <w:rPr>
          <w:rFonts w:ascii="Times New Roman" w:eastAsia="Times New Roman" w:hAnsi="Times New Roman"/>
          <w:sz w:val="20"/>
          <w:szCs w:val="20"/>
          <w:lang w:val="uk-UA" w:eastAsia="ru-RU"/>
        </w:rPr>
        <w:t>.</w:t>
      </w:r>
    </w:p>
    <w:p w14:paraId="15E3A33D" w14:textId="77777777" w:rsidR="004178E2" w:rsidRPr="000E4080" w:rsidRDefault="004178E2" w:rsidP="004178E2">
      <w:pPr>
        <w:tabs>
          <w:tab w:val="left" w:pos="0"/>
        </w:tabs>
        <w:spacing w:after="0" w:line="240" w:lineRule="auto"/>
        <w:ind w:firstLine="709"/>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 xml:space="preserve">У разі відсутності у Повіреного Продавця інформації про банківський рахунок Покупця, то кошти, зазначені в абзаці вище, не перераховуються Покупцю до моменту отримання Повіреним Продавця інформації про його </w:t>
      </w:r>
      <w:r w:rsidRPr="000E4080">
        <w:rPr>
          <w:rFonts w:ascii="Times New Roman" w:hAnsi="Times New Roman"/>
          <w:sz w:val="20"/>
          <w:szCs w:val="20"/>
          <w:lang w:val="uk-UA"/>
        </w:rPr>
        <w:t>банківській рахунок</w:t>
      </w:r>
      <w:r w:rsidRPr="000E4080">
        <w:rPr>
          <w:rFonts w:ascii="Times New Roman" w:eastAsia="Times New Roman" w:hAnsi="Times New Roman"/>
          <w:sz w:val="20"/>
          <w:szCs w:val="20"/>
          <w:lang w:val="uk-UA" w:eastAsia="ru-RU"/>
        </w:rPr>
        <w:t xml:space="preserve">. </w:t>
      </w:r>
    </w:p>
    <w:p w14:paraId="58FA11A2" w14:textId="77777777" w:rsidR="004178E2" w:rsidRPr="000E4080" w:rsidRDefault="004178E2" w:rsidP="004178E2">
      <w:pPr>
        <w:tabs>
          <w:tab w:val="left" w:pos="0"/>
        </w:tabs>
        <w:spacing w:after="0" w:line="240" w:lineRule="auto"/>
        <w:ind w:firstLine="709"/>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6.6. У випадку:</w:t>
      </w:r>
    </w:p>
    <w:p w14:paraId="0C834FB8" w14:textId="7FA30D8D" w:rsidR="004178E2" w:rsidRPr="000E4080" w:rsidRDefault="004178E2" w:rsidP="004178E2">
      <w:pPr>
        <w:tabs>
          <w:tab w:val="left" w:pos="0"/>
        </w:tabs>
        <w:spacing w:after="0" w:line="240" w:lineRule="auto"/>
        <w:ind w:firstLine="709"/>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 xml:space="preserve">- несплати або несвоєчасної сплати Покупцем Забезпечувального платежу нараховується </w:t>
      </w:r>
      <w:r w:rsidRPr="000E4080">
        <w:rPr>
          <w:rFonts w:ascii="Times New Roman" w:eastAsia="Times New Roman" w:hAnsi="Times New Roman"/>
          <w:b/>
          <w:sz w:val="20"/>
          <w:szCs w:val="20"/>
          <w:lang w:val="uk-UA" w:eastAsia="ru-RU"/>
        </w:rPr>
        <w:t>пеня в розмірі 0,3 % за кожен день прострочення</w:t>
      </w:r>
      <w:r w:rsidRPr="000E4080">
        <w:rPr>
          <w:rFonts w:ascii="Times New Roman" w:eastAsia="Times New Roman" w:hAnsi="Times New Roman"/>
          <w:sz w:val="20"/>
          <w:szCs w:val="20"/>
          <w:lang w:val="uk-UA" w:eastAsia="ru-RU"/>
        </w:rPr>
        <w:t>, від суми, яка була несплачена або несвоєчасно сплачена;</w:t>
      </w:r>
    </w:p>
    <w:p w14:paraId="2495ED7C" w14:textId="77777777" w:rsidR="004178E2" w:rsidRPr="000E4080" w:rsidRDefault="004178E2" w:rsidP="004178E2">
      <w:pPr>
        <w:tabs>
          <w:tab w:val="left" w:pos="0"/>
        </w:tabs>
        <w:spacing w:after="0" w:line="240" w:lineRule="auto"/>
        <w:ind w:firstLine="709"/>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 xml:space="preserve">- не укладення з вини Покупця Основного договору (в тому числі у разі не виконання обов'язку, передбаченого </w:t>
      </w:r>
      <w:proofErr w:type="spellStart"/>
      <w:r w:rsidRPr="000E4080">
        <w:rPr>
          <w:rFonts w:ascii="Times New Roman" w:eastAsia="Times New Roman" w:hAnsi="Times New Roman"/>
          <w:sz w:val="20"/>
          <w:szCs w:val="20"/>
          <w:lang w:val="uk-UA" w:eastAsia="ru-RU"/>
        </w:rPr>
        <w:t>пп</w:t>
      </w:r>
      <w:proofErr w:type="spellEnd"/>
      <w:r w:rsidRPr="000E4080">
        <w:rPr>
          <w:rFonts w:ascii="Times New Roman" w:eastAsia="Times New Roman" w:hAnsi="Times New Roman"/>
          <w:sz w:val="20"/>
          <w:szCs w:val="20"/>
          <w:lang w:val="uk-UA" w:eastAsia="ru-RU"/>
        </w:rPr>
        <w:t xml:space="preserve">. 4.2.4 п. 4.2 цього Договору) протягом 10 (десяти) днів з моменту виникнення обставин, які підтверджують невиконання або неналежне виконання Покупцем свого зобов’язання, нараховується </w:t>
      </w:r>
      <w:r w:rsidRPr="000E4080">
        <w:rPr>
          <w:rFonts w:ascii="Times New Roman" w:eastAsia="Times New Roman" w:hAnsi="Times New Roman"/>
          <w:b/>
          <w:sz w:val="20"/>
          <w:szCs w:val="20"/>
          <w:lang w:val="uk-UA" w:eastAsia="ru-RU"/>
        </w:rPr>
        <w:t xml:space="preserve">штраф у розмірі 5 (п'яти) % </w:t>
      </w:r>
      <w:r w:rsidRPr="000E4080">
        <w:rPr>
          <w:rFonts w:ascii="Times New Roman" w:eastAsia="Times New Roman" w:hAnsi="Times New Roman"/>
          <w:sz w:val="20"/>
          <w:szCs w:val="20"/>
          <w:lang w:val="uk-UA" w:eastAsia="ru-RU"/>
        </w:rPr>
        <w:t>від розміру Забезпечувального платежу.</w:t>
      </w:r>
    </w:p>
    <w:p w14:paraId="73AB9B59" w14:textId="00E87E81" w:rsidR="00A20D74" w:rsidRPr="000E4080" w:rsidRDefault="004178E2" w:rsidP="004178E2">
      <w:pPr>
        <w:tabs>
          <w:tab w:val="left" w:pos="0"/>
        </w:tabs>
        <w:spacing w:after="0" w:line="240" w:lineRule="auto"/>
        <w:ind w:firstLine="709"/>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 xml:space="preserve">6.7. У випадку здійснення Покупцем </w:t>
      </w:r>
      <w:r w:rsidR="00C8499C" w:rsidRPr="000E4080">
        <w:rPr>
          <w:rFonts w:ascii="Times New Roman" w:eastAsia="Times New Roman" w:hAnsi="Times New Roman"/>
          <w:sz w:val="20"/>
          <w:szCs w:val="20"/>
          <w:lang w:val="uk-UA" w:eastAsia="ru-RU"/>
        </w:rPr>
        <w:t xml:space="preserve">без згоди Продавця </w:t>
      </w:r>
      <w:r w:rsidRPr="000E4080">
        <w:rPr>
          <w:rFonts w:ascii="Times New Roman" w:eastAsia="Times New Roman" w:hAnsi="Times New Roman"/>
          <w:sz w:val="20"/>
          <w:szCs w:val="20"/>
          <w:lang w:val="uk-UA" w:eastAsia="ru-RU"/>
        </w:rPr>
        <w:t xml:space="preserve">ремонтних/оздоблювальних робіт Нерухомого майна до моменту укладення Основного договору, або зміни вхідних дверей Нерухомого майна та/або замків у цих дверях, фасаду Нерухомого майна, здійснення перепланувань Нерухомого майна Покупець зобов’язується сплатити на рахунок Повіреного Продавця </w:t>
      </w:r>
      <w:r w:rsidRPr="000E4080">
        <w:rPr>
          <w:rFonts w:ascii="Times New Roman" w:eastAsia="Times New Roman" w:hAnsi="Times New Roman"/>
          <w:b/>
          <w:sz w:val="20"/>
          <w:szCs w:val="20"/>
          <w:lang w:val="uk-UA" w:eastAsia="ru-RU"/>
        </w:rPr>
        <w:t>штраф у розмірі 10 (десяти) відсотків від розміру Забезпечувального платежу</w:t>
      </w:r>
      <w:r w:rsidRPr="000E4080">
        <w:rPr>
          <w:rFonts w:ascii="Times New Roman" w:eastAsia="Times New Roman" w:hAnsi="Times New Roman"/>
          <w:sz w:val="20"/>
          <w:szCs w:val="20"/>
          <w:lang w:val="uk-UA" w:eastAsia="ru-RU"/>
        </w:rPr>
        <w:t xml:space="preserve">, а також відшкодувати у повному обсязі будь-які збитки спричинені Продавцю або третім особам такими діями протягом 10 (десяти) робочих днів з моменту відправлення </w:t>
      </w:r>
      <w:del w:id="50" w:author="Оксана Зубко" w:date="2020-12-04T12:22:00Z">
        <w:r w:rsidRPr="000E4080" w:rsidDel="00307840">
          <w:rPr>
            <w:rFonts w:ascii="Times New Roman" w:eastAsia="Times New Roman" w:hAnsi="Times New Roman"/>
            <w:sz w:val="20"/>
            <w:szCs w:val="20"/>
            <w:lang w:val="uk-UA" w:eastAsia="ru-RU"/>
          </w:rPr>
          <w:delText>Покупцем</w:delText>
        </w:r>
        <w:r w:rsidR="00E867CF" w:rsidRPr="000E4080" w:rsidDel="00307840">
          <w:rPr>
            <w:rFonts w:ascii="Times New Roman" w:eastAsia="Times New Roman" w:hAnsi="Times New Roman"/>
            <w:sz w:val="20"/>
            <w:szCs w:val="20"/>
            <w:lang w:val="uk-UA" w:eastAsia="ru-RU"/>
          </w:rPr>
          <w:delText xml:space="preserve"> </w:delText>
        </w:r>
      </w:del>
      <w:ins w:id="51" w:author="Оксана Зубко" w:date="2020-12-04T12:22:00Z">
        <w:r w:rsidR="00307840" w:rsidRPr="000E4080">
          <w:rPr>
            <w:rFonts w:ascii="Times New Roman" w:eastAsia="Times New Roman" w:hAnsi="Times New Roman"/>
            <w:sz w:val="20"/>
            <w:szCs w:val="20"/>
            <w:lang w:val="uk-UA" w:eastAsia="ru-RU"/>
          </w:rPr>
          <w:t>П</w:t>
        </w:r>
        <w:r w:rsidR="00307840">
          <w:rPr>
            <w:rFonts w:ascii="Times New Roman" w:eastAsia="Times New Roman" w:hAnsi="Times New Roman"/>
            <w:sz w:val="20"/>
            <w:szCs w:val="20"/>
            <w:lang w:val="uk-UA" w:eastAsia="ru-RU"/>
          </w:rPr>
          <w:t>родавцем</w:t>
        </w:r>
        <w:r w:rsidR="00307840" w:rsidRPr="000E4080">
          <w:rPr>
            <w:rFonts w:ascii="Times New Roman" w:eastAsia="Times New Roman" w:hAnsi="Times New Roman"/>
            <w:sz w:val="20"/>
            <w:szCs w:val="20"/>
            <w:lang w:val="uk-UA" w:eastAsia="ru-RU"/>
          </w:rPr>
          <w:t xml:space="preserve"> </w:t>
        </w:r>
      </w:ins>
      <w:r w:rsidRPr="000E4080">
        <w:rPr>
          <w:rFonts w:ascii="Times New Roman" w:eastAsia="Times New Roman" w:hAnsi="Times New Roman"/>
          <w:sz w:val="20"/>
          <w:szCs w:val="20"/>
          <w:lang w:val="uk-UA" w:eastAsia="ru-RU"/>
        </w:rPr>
        <w:t xml:space="preserve">претензії Покупцю. Належним доказом відправлення претензії є здійснення повідомлення </w:t>
      </w:r>
      <w:r w:rsidR="00A20D74" w:rsidRPr="000E4080">
        <w:rPr>
          <w:rFonts w:ascii="Times New Roman" w:eastAsia="Times New Roman" w:hAnsi="Times New Roman"/>
          <w:sz w:val="20"/>
          <w:szCs w:val="20"/>
          <w:lang w:val="uk-UA" w:eastAsia="ru-RU"/>
        </w:rPr>
        <w:t>в порядку, передбаченому п. 6.4 Попереднього договору.</w:t>
      </w:r>
    </w:p>
    <w:p w14:paraId="575F7D88" w14:textId="19739C2C" w:rsidR="004178E2" w:rsidRPr="000E4080" w:rsidRDefault="004178E2" w:rsidP="004178E2">
      <w:pPr>
        <w:tabs>
          <w:tab w:val="left" w:pos="0"/>
        </w:tabs>
        <w:spacing w:after="0" w:line="240" w:lineRule="auto"/>
        <w:ind w:firstLine="709"/>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У разі відмови або ухилення Покупця від виконання вищевказаного обов’язку по сплаті штрафних санкцій, Повірений Продавця має право розірвати Попередній договір в односторонньому порядку, згідно п. 6.3 Попереднього договору, та у такому разі, у Повіреного Продавця наявне право на одночасне стягнення штрафних санкцій, передбачених даним пунктом Попереднього договору.</w:t>
      </w:r>
    </w:p>
    <w:p w14:paraId="055FAA2B" w14:textId="77777777" w:rsidR="004178E2" w:rsidRPr="000E4080" w:rsidRDefault="004178E2" w:rsidP="004178E2">
      <w:pPr>
        <w:tabs>
          <w:tab w:val="left" w:pos="0"/>
        </w:tabs>
        <w:spacing w:after="0" w:line="240" w:lineRule="auto"/>
        <w:ind w:firstLine="709"/>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6.8. Відповідно до ст. 259 Цивільного кодексу України Сторони погодили, що строк позовної давності, який застосовується до стягнення пені та штрафних санкцій за Попереднім договором становить 2 (два) роки, а пеня та штрафні санкції будуть нараховуватись за весь період прострочення.</w:t>
      </w:r>
    </w:p>
    <w:p w14:paraId="1D34A11C" w14:textId="77777777" w:rsidR="003B4451" w:rsidRPr="000E4080" w:rsidRDefault="003B4451" w:rsidP="00F863EF">
      <w:pPr>
        <w:spacing w:after="0" w:line="240" w:lineRule="auto"/>
        <w:ind w:left="1416" w:firstLine="708"/>
        <w:jc w:val="both"/>
        <w:rPr>
          <w:rFonts w:ascii="Times New Roman" w:hAnsi="Times New Roman"/>
          <w:b/>
          <w:sz w:val="20"/>
          <w:szCs w:val="20"/>
          <w:lang w:val="uk-UA"/>
        </w:rPr>
      </w:pPr>
    </w:p>
    <w:p w14:paraId="6CB7B96B" w14:textId="77777777" w:rsidR="00CC23D8" w:rsidRPr="000E4080" w:rsidRDefault="00CC23D8" w:rsidP="00F863EF">
      <w:pPr>
        <w:spacing w:after="0" w:line="240" w:lineRule="auto"/>
        <w:ind w:firstLine="709"/>
        <w:jc w:val="center"/>
        <w:rPr>
          <w:rFonts w:ascii="Times New Roman" w:eastAsia="Times New Roman" w:hAnsi="Times New Roman"/>
          <w:b/>
          <w:sz w:val="20"/>
          <w:szCs w:val="20"/>
          <w:lang w:val="uk-UA" w:eastAsia="ru-RU"/>
        </w:rPr>
      </w:pPr>
      <w:r w:rsidRPr="000E4080">
        <w:rPr>
          <w:rFonts w:ascii="Times New Roman" w:hAnsi="Times New Roman"/>
          <w:b/>
          <w:sz w:val="20"/>
          <w:szCs w:val="20"/>
          <w:lang w:val="uk-UA"/>
        </w:rPr>
        <w:t xml:space="preserve">РОЗДІЛ </w:t>
      </w:r>
      <w:r w:rsidRPr="000E4080">
        <w:rPr>
          <w:rFonts w:ascii="Times New Roman" w:eastAsia="Times New Roman" w:hAnsi="Times New Roman"/>
          <w:b/>
          <w:sz w:val="20"/>
          <w:szCs w:val="20"/>
          <w:lang w:val="uk-UA" w:eastAsia="ru-RU"/>
        </w:rPr>
        <w:t>7</w:t>
      </w:r>
      <w:r w:rsidR="00E6041B" w:rsidRPr="000E4080">
        <w:rPr>
          <w:rFonts w:ascii="Times New Roman" w:eastAsia="Times New Roman" w:hAnsi="Times New Roman"/>
          <w:b/>
          <w:sz w:val="20"/>
          <w:szCs w:val="20"/>
          <w:lang w:val="uk-UA" w:eastAsia="ru-RU"/>
        </w:rPr>
        <w:t>.</w:t>
      </w:r>
      <w:r w:rsidRPr="000E4080">
        <w:rPr>
          <w:rFonts w:ascii="Times New Roman" w:eastAsia="Times New Roman" w:hAnsi="Times New Roman"/>
          <w:b/>
          <w:sz w:val="20"/>
          <w:szCs w:val="20"/>
          <w:lang w:val="uk-UA" w:eastAsia="ru-RU"/>
        </w:rPr>
        <w:t xml:space="preserve"> ФОРС-МАЖОР</w:t>
      </w:r>
    </w:p>
    <w:p w14:paraId="49C47C4A" w14:textId="77777777" w:rsidR="001B255E" w:rsidRPr="000E4080" w:rsidRDefault="00CC23D8" w:rsidP="00F863EF">
      <w:pPr>
        <w:spacing w:after="0" w:line="240" w:lineRule="auto"/>
        <w:ind w:firstLine="709"/>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7.1. Жодна зі Сторін Попереднього договору не буде нести відповідальність за повне чи часткове невиконання будь-якого зі своїх обов’язків за Попереднім договором, якщо невиконання буде наслідком форс-мажорних обставин (обставин непереборної сили), що виникли після укладання Попереднього договору.</w:t>
      </w:r>
    </w:p>
    <w:p w14:paraId="11E0F682" w14:textId="77777777" w:rsidR="001B255E" w:rsidRPr="000E4080" w:rsidRDefault="00CC23D8" w:rsidP="00F863EF">
      <w:pPr>
        <w:spacing w:after="0" w:line="240" w:lineRule="auto"/>
        <w:ind w:firstLine="709"/>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 xml:space="preserve">7.2. Під такими обставинами непереборної сили Сторони домовились розуміти зовнішні та надзвичайні обставини, які не мали місця на момент укладення Попереднього договору, виникли всупереч волі Сторін та які безпосередньо унеможливлюють виконання того чи іншого обов’язку за Попереднім договором. </w:t>
      </w:r>
    </w:p>
    <w:p w14:paraId="7E5D819C" w14:textId="77777777" w:rsidR="001B255E" w:rsidRPr="000E4080" w:rsidRDefault="00CC23D8" w:rsidP="00F863EF">
      <w:pPr>
        <w:spacing w:after="0" w:line="240" w:lineRule="auto"/>
        <w:ind w:firstLine="709"/>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Такими обставинами непереборної сили визнаються наступні обставини (за умови, що вони об’єктивно унеможливлюють виконання відповідного обов’язку за Попереднім договором):</w:t>
      </w:r>
    </w:p>
    <w:p w14:paraId="64423A33" w14:textId="77777777" w:rsidR="001B255E" w:rsidRPr="000E4080" w:rsidRDefault="00CC23D8" w:rsidP="008F6747">
      <w:pPr>
        <w:numPr>
          <w:ilvl w:val="0"/>
          <w:numId w:val="18"/>
        </w:numPr>
        <w:tabs>
          <w:tab w:val="left" w:pos="142"/>
          <w:tab w:val="left" w:pos="851"/>
        </w:tabs>
        <w:suppressAutoHyphens/>
        <w:spacing w:after="0" w:line="240" w:lineRule="auto"/>
        <w:ind w:left="0" w:firstLine="709"/>
        <w:jc w:val="both"/>
        <w:rPr>
          <w:rFonts w:ascii="Times New Roman" w:eastAsia="Times New Roman" w:hAnsi="Times New Roman"/>
          <w:sz w:val="20"/>
          <w:szCs w:val="20"/>
          <w:lang w:val="uk-UA" w:eastAsia="ar-SA"/>
        </w:rPr>
      </w:pPr>
      <w:r w:rsidRPr="000E4080">
        <w:rPr>
          <w:rFonts w:ascii="Times New Roman" w:eastAsia="Times New Roman" w:hAnsi="Times New Roman"/>
          <w:sz w:val="20"/>
          <w:szCs w:val="20"/>
          <w:lang w:val="uk-UA" w:eastAsia="ar-SA"/>
        </w:rPr>
        <w:t>стихійні лиха (</w:t>
      </w:r>
      <w:r w:rsidRPr="000E4080">
        <w:rPr>
          <w:rFonts w:ascii="Times New Roman" w:eastAsia="Times New Roman" w:hAnsi="Times New Roman"/>
          <w:sz w:val="20"/>
          <w:szCs w:val="20"/>
          <w:lang w:val="uk-UA" w:eastAsia="ru-RU"/>
        </w:rPr>
        <w:t>епідемія, сильний шторм, ураган, торнадо, буревій, повінь, нагромадження снігу, град, заморозки, землетрус, просідання і зсув ґрунту</w:t>
      </w:r>
      <w:r w:rsidRPr="000E4080">
        <w:rPr>
          <w:rFonts w:ascii="Times New Roman" w:eastAsia="Times New Roman" w:hAnsi="Times New Roman"/>
          <w:sz w:val="20"/>
          <w:szCs w:val="20"/>
          <w:lang w:val="uk-UA" w:eastAsia="ar-SA"/>
        </w:rPr>
        <w:t xml:space="preserve"> та інші природні та кліматичні явища);</w:t>
      </w:r>
    </w:p>
    <w:p w14:paraId="5BBFB288" w14:textId="77777777" w:rsidR="001B255E" w:rsidRPr="000E4080" w:rsidRDefault="00CC23D8" w:rsidP="008F6747">
      <w:pPr>
        <w:numPr>
          <w:ilvl w:val="0"/>
          <w:numId w:val="18"/>
        </w:numPr>
        <w:tabs>
          <w:tab w:val="left" w:pos="142"/>
          <w:tab w:val="left" w:pos="851"/>
        </w:tabs>
        <w:suppressAutoHyphens/>
        <w:spacing w:after="0" w:line="240" w:lineRule="auto"/>
        <w:ind w:left="0" w:firstLine="709"/>
        <w:jc w:val="both"/>
        <w:rPr>
          <w:rFonts w:ascii="Times New Roman" w:eastAsia="Times New Roman" w:hAnsi="Times New Roman"/>
          <w:sz w:val="20"/>
          <w:szCs w:val="20"/>
          <w:lang w:val="uk-UA" w:eastAsia="ar-SA"/>
        </w:rPr>
      </w:pPr>
      <w:r w:rsidRPr="000E4080">
        <w:rPr>
          <w:rFonts w:ascii="Times New Roman" w:eastAsia="Times New Roman" w:hAnsi="Times New Roman"/>
          <w:sz w:val="20"/>
          <w:szCs w:val="20"/>
          <w:lang w:val="uk-UA" w:eastAsia="ar-SA"/>
        </w:rPr>
        <w:t>технологічні фактори (</w:t>
      </w:r>
      <w:r w:rsidRPr="000E4080">
        <w:rPr>
          <w:rFonts w:ascii="Times New Roman" w:eastAsia="Times New Roman" w:hAnsi="Times New Roman"/>
          <w:sz w:val="20"/>
          <w:szCs w:val="20"/>
          <w:lang w:val="uk-UA" w:eastAsia="ru-RU"/>
        </w:rPr>
        <w:t xml:space="preserve">аварія, пожежа, вибух, </w:t>
      </w:r>
      <w:r w:rsidRPr="000E4080">
        <w:rPr>
          <w:rFonts w:ascii="Times New Roman" w:eastAsia="Times New Roman" w:hAnsi="Times New Roman"/>
          <w:sz w:val="20"/>
          <w:szCs w:val="20"/>
          <w:lang w:val="uk-UA" w:eastAsia="ar-SA"/>
        </w:rPr>
        <w:t>відсутність електроенергії на будівельному майданчику не з вини Продавця, та інші промислові, транспортні або технологічні фактори);</w:t>
      </w:r>
    </w:p>
    <w:p w14:paraId="6430FCD9" w14:textId="77777777" w:rsidR="001B255E" w:rsidRPr="000E4080" w:rsidRDefault="00CC23D8" w:rsidP="008F6747">
      <w:pPr>
        <w:numPr>
          <w:ilvl w:val="0"/>
          <w:numId w:val="18"/>
        </w:numPr>
        <w:tabs>
          <w:tab w:val="left" w:pos="142"/>
          <w:tab w:val="left" w:pos="851"/>
        </w:tabs>
        <w:suppressAutoHyphens/>
        <w:spacing w:after="0" w:line="240" w:lineRule="auto"/>
        <w:ind w:left="0" w:firstLine="709"/>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lastRenderedPageBreak/>
        <w:t xml:space="preserve">збройний конфлікт, блокада, військові дії, оголошена та неоголошена війна, акти тероризму, диверсії, безлади, </w:t>
      </w:r>
      <w:r w:rsidRPr="000E4080">
        <w:rPr>
          <w:rFonts w:ascii="Times New Roman" w:eastAsia="Times New Roman" w:hAnsi="Times New Roman"/>
          <w:sz w:val="20"/>
          <w:szCs w:val="20"/>
          <w:lang w:val="uk-UA" w:eastAsia="ar-SA"/>
        </w:rPr>
        <w:t xml:space="preserve">введення на території </w:t>
      </w:r>
      <w:r w:rsidR="003E1472" w:rsidRPr="000E4080">
        <w:rPr>
          <w:rFonts w:ascii="Times New Roman" w:eastAsia="Times New Roman" w:hAnsi="Times New Roman"/>
          <w:sz w:val="20"/>
          <w:szCs w:val="20"/>
          <w:lang w:val="uk-UA" w:eastAsia="ar-SA"/>
        </w:rPr>
        <w:t xml:space="preserve">с. </w:t>
      </w:r>
      <w:proofErr w:type="spellStart"/>
      <w:r w:rsidR="003E1472" w:rsidRPr="000E4080">
        <w:rPr>
          <w:rFonts w:ascii="Times New Roman" w:eastAsia="Times New Roman" w:hAnsi="Times New Roman"/>
          <w:sz w:val="20"/>
          <w:szCs w:val="20"/>
          <w:lang w:val="uk-UA" w:eastAsia="ar-SA"/>
        </w:rPr>
        <w:t>Гатне</w:t>
      </w:r>
      <w:proofErr w:type="spellEnd"/>
      <w:r w:rsidR="003E1472" w:rsidRPr="000E4080">
        <w:rPr>
          <w:rFonts w:ascii="Times New Roman" w:eastAsia="Times New Roman" w:hAnsi="Times New Roman"/>
          <w:sz w:val="20"/>
          <w:szCs w:val="20"/>
          <w:lang w:val="uk-UA" w:eastAsia="ar-SA"/>
        </w:rPr>
        <w:t xml:space="preserve"> </w:t>
      </w:r>
      <w:r w:rsidRPr="000E4080">
        <w:rPr>
          <w:rFonts w:ascii="Times New Roman" w:eastAsia="Times New Roman" w:hAnsi="Times New Roman"/>
          <w:sz w:val="20"/>
          <w:szCs w:val="20"/>
          <w:lang w:val="uk-UA" w:eastAsia="ar-SA"/>
        </w:rPr>
        <w:t xml:space="preserve">та/або </w:t>
      </w:r>
      <w:r w:rsidR="003E1472" w:rsidRPr="000E4080">
        <w:rPr>
          <w:rFonts w:ascii="Times New Roman" w:eastAsia="Times New Roman" w:hAnsi="Times New Roman"/>
          <w:sz w:val="20"/>
          <w:szCs w:val="20"/>
          <w:lang w:val="uk-UA" w:eastAsia="uk-UA"/>
        </w:rPr>
        <w:t>Києво-Святошинського район</w:t>
      </w:r>
      <w:r w:rsidR="001A117B" w:rsidRPr="000E4080">
        <w:rPr>
          <w:rFonts w:ascii="Times New Roman" w:eastAsia="Times New Roman" w:hAnsi="Times New Roman"/>
          <w:sz w:val="20"/>
          <w:szCs w:val="20"/>
          <w:lang w:val="uk-UA" w:eastAsia="uk-UA"/>
        </w:rPr>
        <w:t>у</w:t>
      </w:r>
      <w:r w:rsidR="003E1472" w:rsidRPr="000E4080" w:rsidDel="003E1472">
        <w:rPr>
          <w:rFonts w:ascii="Times New Roman" w:eastAsia="Times New Roman" w:hAnsi="Times New Roman"/>
          <w:sz w:val="20"/>
          <w:szCs w:val="20"/>
          <w:lang w:val="uk-UA" w:eastAsia="ar-SA"/>
        </w:rPr>
        <w:t xml:space="preserve"> </w:t>
      </w:r>
      <w:r w:rsidR="003E1472" w:rsidRPr="000E4080">
        <w:rPr>
          <w:rFonts w:ascii="Times New Roman" w:eastAsia="Times New Roman" w:hAnsi="Times New Roman"/>
          <w:sz w:val="20"/>
          <w:szCs w:val="20"/>
          <w:lang w:val="uk-UA" w:eastAsia="ar-SA"/>
        </w:rPr>
        <w:t xml:space="preserve">та/або Київської </w:t>
      </w:r>
      <w:r w:rsidRPr="000E4080">
        <w:rPr>
          <w:rFonts w:ascii="Times New Roman" w:eastAsia="Times New Roman" w:hAnsi="Times New Roman"/>
          <w:sz w:val="20"/>
          <w:szCs w:val="20"/>
          <w:lang w:val="uk-UA" w:eastAsia="ar-SA"/>
        </w:rPr>
        <w:t>області військового та/або надзвичайного стану;</w:t>
      </w:r>
    </w:p>
    <w:p w14:paraId="4660EAD2" w14:textId="3480A7CC" w:rsidR="001B255E" w:rsidRPr="000E4080" w:rsidRDefault="00CC23D8" w:rsidP="008F6747">
      <w:pPr>
        <w:numPr>
          <w:ilvl w:val="0"/>
          <w:numId w:val="18"/>
        </w:numPr>
        <w:tabs>
          <w:tab w:val="left" w:pos="142"/>
          <w:tab w:val="left" w:pos="851"/>
        </w:tabs>
        <w:suppressAutoHyphens/>
        <w:spacing w:after="0" w:line="240" w:lineRule="auto"/>
        <w:ind w:left="0" w:firstLine="709"/>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 xml:space="preserve">революція, заколот, повстання, масові заворушення, введення комендантської години, експропріація </w:t>
      </w:r>
      <w:r w:rsidRPr="000E4080">
        <w:rPr>
          <w:rFonts w:ascii="Times New Roman" w:eastAsia="Times New Roman" w:hAnsi="Times New Roman"/>
          <w:sz w:val="20"/>
          <w:szCs w:val="20"/>
          <w:lang w:val="uk-UA" w:eastAsia="ar-SA"/>
        </w:rPr>
        <w:t>та/або</w:t>
      </w:r>
      <w:r w:rsidRPr="000E4080">
        <w:rPr>
          <w:rFonts w:ascii="Times New Roman" w:eastAsia="Times New Roman" w:hAnsi="Times New Roman"/>
          <w:sz w:val="20"/>
          <w:szCs w:val="20"/>
          <w:lang w:val="uk-UA" w:eastAsia="ru-RU"/>
        </w:rPr>
        <w:t xml:space="preserve"> реквізиція майна, громадська</w:t>
      </w:r>
      <w:r w:rsidR="00E867CF" w:rsidRPr="000E4080">
        <w:rPr>
          <w:rFonts w:ascii="Times New Roman" w:eastAsia="Times New Roman" w:hAnsi="Times New Roman"/>
          <w:sz w:val="20"/>
          <w:szCs w:val="20"/>
          <w:lang w:val="uk-UA" w:eastAsia="ru-RU"/>
        </w:rPr>
        <w:t xml:space="preserve"> </w:t>
      </w:r>
      <w:r w:rsidRPr="000E4080">
        <w:rPr>
          <w:rFonts w:ascii="Times New Roman" w:eastAsia="Times New Roman" w:hAnsi="Times New Roman"/>
          <w:sz w:val="20"/>
          <w:szCs w:val="20"/>
          <w:lang w:val="uk-UA" w:eastAsia="ru-RU"/>
        </w:rPr>
        <w:t>демонстрація, страйк, заборона (обмеження)</w:t>
      </w:r>
      <w:r w:rsidR="00E867CF" w:rsidRPr="000E4080">
        <w:rPr>
          <w:rFonts w:ascii="Times New Roman" w:eastAsia="Times New Roman" w:hAnsi="Times New Roman"/>
          <w:sz w:val="20"/>
          <w:szCs w:val="20"/>
          <w:lang w:val="uk-UA" w:eastAsia="ru-RU"/>
        </w:rPr>
        <w:t xml:space="preserve"> </w:t>
      </w:r>
      <w:r w:rsidRPr="000E4080">
        <w:rPr>
          <w:rFonts w:ascii="Times New Roman" w:eastAsia="Times New Roman" w:hAnsi="Times New Roman"/>
          <w:sz w:val="20"/>
          <w:szCs w:val="20"/>
          <w:lang w:val="uk-UA" w:eastAsia="ru-RU"/>
        </w:rPr>
        <w:t xml:space="preserve">експорту/імпорту тощо; </w:t>
      </w:r>
    </w:p>
    <w:p w14:paraId="0F1D59E7" w14:textId="5CB09BCA" w:rsidR="001B255E" w:rsidRPr="000E4080" w:rsidRDefault="00CC23D8" w:rsidP="008F6747">
      <w:pPr>
        <w:numPr>
          <w:ilvl w:val="0"/>
          <w:numId w:val="18"/>
        </w:numPr>
        <w:tabs>
          <w:tab w:val="left" w:pos="142"/>
          <w:tab w:val="left" w:pos="851"/>
        </w:tabs>
        <w:suppressAutoHyphens/>
        <w:spacing w:after="0" w:line="240" w:lineRule="auto"/>
        <w:ind w:left="0" w:firstLine="709"/>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ar-SA"/>
        </w:rPr>
        <w:t>дії</w:t>
      </w:r>
      <w:r w:rsidR="00F72ED2" w:rsidRPr="000E4080">
        <w:rPr>
          <w:rFonts w:ascii="Times New Roman" w:eastAsia="Times New Roman" w:hAnsi="Times New Roman"/>
          <w:sz w:val="20"/>
          <w:szCs w:val="20"/>
          <w:lang w:val="uk-UA" w:eastAsia="ar-SA"/>
        </w:rPr>
        <w:t>, рішення</w:t>
      </w:r>
      <w:r w:rsidRPr="000E4080">
        <w:rPr>
          <w:rFonts w:ascii="Times New Roman" w:eastAsia="Times New Roman" w:hAnsi="Times New Roman"/>
          <w:sz w:val="20"/>
          <w:szCs w:val="20"/>
          <w:lang w:val="uk-UA" w:eastAsia="ar-SA"/>
        </w:rPr>
        <w:t xml:space="preserve"> та/або нормативно-правові акти органів державної влади та/або місцевого самоврядування, що призводять до неможливості виконання Продавцем своїх зобов’язань перед Покупцем на умовах, визначених Попереднім договором;</w:t>
      </w:r>
    </w:p>
    <w:p w14:paraId="740E9DB3" w14:textId="43ABED71" w:rsidR="001B255E" w:rsidRPr="000E4080" w:rsidRDefault="00CC23D8" w:rsidP="008F6747">
      <w:pPr>
        <w:numPr>
          <w:ilvl w:val="0"/>
          <w:numId w:val="18"/>
        </w:numPr>
        <w:tabs>
          <w:tab w:val="left" w:pos="142"/>
          <w:tab w:val="left" w:pos="851"/>
        </w:tabs>
        <w:suppressAutoHyphens/>
        <w:spacing w:after="0" w:line="240" w:lineRule="auto"/>
        <w:ind w:left="0" w:firstLine="709"/>
        <w:jc w:val="both"/>
        <w:rPr>
          <w:rFonts w:ascii="Times New Roman" w:eastAsia="Times New Roman" w:hAnsi="Times New Roman"/>
          <w:sz w:val="20"/>
          <w:szCs w:val="20"/>
          <w:lang w:val="uk-UA" w:eastAsia="ar-SA"/>
        </w:rPr>
      </w:pPr>
      <w:r w:rsidRPr="000E4080">
        <w:rPr>
          <w:rFonts w:ascii="Times New Roman" w:eastAsia="Times New Roman" w:hAnsi="Times New Roman"/>
          <w:sz w:val="20"/>
          <w:szCs w:val="20"/>
          <w:lang w:val="uk-UA" w:eastAsia="ar-SA"/>
        </w:rPr>
        <w:t>незаконні дії</w:t>
      </w:r>
      <w:r w:rsidR="00F72ED2" w:rsidRPr="000E4080">
        <w:rPr>
          <w:rFonts w:ascii="Times New Roman" w:eastAsia="Times New Roman" w:hAnsi="Times New Roman"/>
          <w:sz w:val="20"/>
          <w:szCs w:val="20"/>
          <w:lang w:val="uk-UA" w:eastAsia="ar-SA"/>
        </w:rPr>
        <w:t>, рішення</w:t>
      </w:r>
      <w:r w:rsidRPr="000E4080">
        <w:rPr>
          <w:rFonts w:ascii="Times New Roman" w:eastAsia="Times New Roman" w:hAnsi="Times New Roman"/>
          <w:sz w:val="20"/>
          <w:szCs w:val="20"/>
          <w:lang w:val="uk-UA" w:eastAsia="ar-SA"/>
        </w:rPr>
        <w:t xml:space="preserve"> третіх осіб</w:t>
      </w:r>
      <w:r w:rsidR="009E4F66" w:rsidRPr="000E4080">
        <w:rPr>
          <w:rFonts w:ascii="Times New Roman" w:eastAsia="Times New Roman" w:hAnsi="Times New Roman"/>
          <w:sz w:val="20"/>
          <w:szCs w:val="20"/>
          <w:lang w:val="uk-UA" w:eastAsia="ar-SA"/>
        </w:rPr>
        <w:t xml:space="preserve"> (в тому числі державних органів та органів місцевого самоврядування)</w:t>
      </w:r>
      <w:r w:rsidRPr="000E4080">
        <w:rPr>
          <w:rFonts w:ascii="Times New Roman" w:eastAsia="Times New Roman" w:hAnsi="Times New Roman"/>
          <w:sz w:val="20"/>
          <w:szCs w:val="20"/>
          <w:lang w:val="uk-UA" w:eastAsia="ar-SA"/>
        </w:rPr>
        <w:t>, що спричинюють за наслідок неможливість виконання Продавцем своїх зобов’язань перед Покупцем на умовах, визначених Попереднім договором</w:t>
      </w:r>
      <w:r w:rsidR="00A147FF" w:rsidRPr="000E4080">
        <w:rPr>
          <w:rFonts w:ascii="Times New Roman" w:eastAsia="Times New Roman" w:hAnsi="Times New Roman"/>
          <w:sz w:val="20"/>
          <w:szCs w:val="20"/>
          <w:lang w:val="uk-UA" w:eastAsia="ar-SA"/>
        </w:rPr>
        <w:t>.</w:t>
      </w:r>
    </w:p>
    <w:p w14:paraId="10ABFC42" w14:textId="38CB3E17" w:rsidR="004A076B" w:rsidRPr="000E4080" w:rsidRDefault="00CC23D8" w:rsidP="00F863EF">
      <w:pPr>
        <w:suppressAutoHyphens/>
        <w:spacing w:after="0" w:line="240" w:lineRule="auto"/>
        <w:ind w:firstLine="709"/>
        <w:jc w:val="both"/>
        <w:rPr>
          <w:rFonts w:ascii="Times New Roman" w:eastAsia="Times New Roman" w:hAnsi="Times New Roman"/>
          <w:sz w:val="20"/>
          <w:szCs w:val="20"/>
          <w:lang w:val="uk-UA" w:eastAsia="ar-SA"/>
        </w:rPr>
      </w:pPr>
      <w:r w:rsidRPr="000E4080">
        <w:rPr>
          <w:rFonts w:ascii="Times New Roman" w:eastAsia="Times New Roman" w:hAnsi="Times New Roman"/>
          <w:sz w:val="20"/>
          <w:szCs w:val="20"/>
          <w:lang w:val="uk-UA" w:eastAsia="ar-SA"/>
        </w:rPr>
        <w:t xml:space="preserve">7.3. </w:t>
      </w:r>
      <w:r w:rsidR="004A076B" w:rsidRPr="000E4080">
        <w:rPr>
          <w:rFonts w:ascii="Times New Roman" w:eastAsia="Times New Roman" w:hAnsi="Times New Roman"/>
          <w:sz w:val="20"/>
          <w:szCs w:val="20"/>
          <w:lang w:val="uk-UA" w:eastAsia="ar-SA"/>
        </w:rPr>
        <w:t xml:space="preserve">Сторона, для якої виникла неможливість виконання своїх зобов’язань внаслідок дії обставин непереборної сили, повинна у письмовій формі повідомити іншу Сторону про це протягом </w:t>
      </w:r>
      <w:r w:rsidR="007A005D" w:rsidRPr="000E4080">
        <w:rPr>
          <w:rFonts w:ascii="Times New Roman" w:eastAsia="Times New Roman" w:hAnsi="Times New Roman"/>
          <w:sz w:val="20"/>
          <w:szCs w:val="20"/>
          <w:lang w:val="uk-UA" w:eastAsia="ar-SA"/>
        </w:rPr>
        <w:t>6</w:t>
      </w:r>
      <w:r w:rsidR="004A076B" w:rsidRPr="000E4080">
        <w:rPr>
          <w:rFonts w:ascii="Times New Roman" w:eastAsia="Times New Roman" w:hAnsi="Times New Roman"/>
          <w:sz w:val="20"/>
          <w:szCs w:val="20"/>
          <w:lang w:val="uk-UA" w:eastAsia="ar-SA"/>
        </w:rPr>
        <w:t>0 (</w:t>
      </w:r>
      <w:r w:rsidR="00E867CF" w:rsidRPr="000E4080">
        <w:rPr>
          <w:rFonts w:ascii="Times New Roman" w:eastAsia="Times New Roman" w:hAnsi="Times New Roman"/>
          <w:sz w:val="20"/>
          <w:szCs w:val="20"/>
          <w:lang w:val="uk-UA" w:eastAsia="ar-SA"/>
        </w:rPr>
        <w:t>шістдесяти</w:t>
      </w:r>
      <w:r w:rsidR="004A076B" w:rsidRPr="000E4080">
        <w:rPr>
          <w:rFonts w:ascii="Times New Roman" w:eastAsia="Times New Roman" w:hAnsi="Times New Roman"/>
          <w:sz w:val="20"/>
          <w:szCs w:val="20"/>
          <w:lang w:val="uk-UA" w:eastAsia="ar-SA"/>
        </w:rPr>
        <w:t xml:space="preserve">) робочих днів з моменту настання таких обставин та надати сертифікат Торгово-промислової палати України, або уповноваженої нею регіональної торгово-промислової палати, або відповідний документ іншого уповноваженого органу на підтвердження зазначених обставин. </w:t>
      </w:r>
    </w:p>
    <w:p w14:paraId="6CA0C801" w14:textId="30F91BA9" w:rsidR="001B255E" w:rsidRPr="000E4080" w:rsidRDefault="00CC23D8" w:rsidP="00F863EF">
      <w:pPr>
        <w:suppressAutoHyphens/>
        <w:spacing w:after="0" w:line="240" w:lineRule="auto"/>
        <w:ind w:firstLine="709"/>
        <w:jc w:val="both"/>
        <w:rPr>
          <w:rFonts w:ascii="Times New Roman" w:eastAsia="Times New Roman" w:hAnsi="Times New Roman"/>
          <w:sz w:val="20"/>
          <w:szCs w:val="20"/>
          <w:lang w:val="uk-UA" w:eastAsia="ar-SA"/>
        </w:rPr>
      </w:pPr>
      <w:r w:rsidRPr="000E4080">
        <w:rPr>
          <w:rFonts w:ascii="Times New Roman" w:eastAsia="Times New Roman" w:hAnsi="Times New Roman"/>
          <w:sz w:val="20"/>
          <w:szCs w:val="20"/>
          <w:lang w:val="uk-UA" w:eastAsia="ar-SA"/>
        </w:rPr>
        <w:t xml:space="preserve">7.4. Виникнення обставин непереборної сили подовжує строки виконання зобов’язань за Попереднім договором на </w:t>
      </w:r>
      <w:r w:rsidR="00A147FF" w:rsidRPr="000E4080">
        <w:rPr>
          <w:rFonts w:ascii="Times New Roman" w:eastAsia="Times New Roman" w:hAnsi="Times New Roman"/>
          <w:sz w:val="20"/>
          <w:szCs w:val="20"/>
          <w:lang w:val="uk-UA" w:eastAsia="ar-SA"/>
        </w:rPr>
        <w:t>строк</w:t>
      </w:r>
      <w:r w:rsidRPr="000E4080">
        <w:rPr>
          <w:rFonts w:ascii="Times New Roman" w:eastAsia="Times New Roman" w:hAnsi="Times New Roman"/>
          <w:sz w:val="20"/>
          <w:szCs w:val="20"/>
          <w:lang w:val="uk-UA" w:eastAsia="ar-SA"/>
        </w:rPr>
        <w:t xml:space="preserve">, що дорівнює строку дії таких обставин і строку, необхідного для усунення наслідків їх дії. </w:t>
      </w:r>
    </w:p>
    <w:p w14:paraId="6F25CBDE" w14:textId="4AB9E447" w:rsidR="001B255E" w:rsidRPr="000E4080" w:rsidRDefault="00CC23D8" w:rsidP="00F863EF">
      <w:pPr>
        <w:spacing w:after="0" w:line="240" w:lineRule="auto"/>
        <w:ind w:firstLine="709"/>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7.5. У випадку існування обставин непереборної сили протягом більше ніж 6 (шести) місяців поспіль, Сторони мають право розірвати Попередній договір.</w:t>
      </w:r>
    </w:p>
    <w:p w14:paraId="180AE715" w14:textId="77777777" w:rsidR="001B255E" w:rsidRPr="000E4080" w:rsidRDefault="001B255E" w:rsidP="00F863EF">
      <w:pPr>
        <w:spacing w:after="0" w:line="240" w:lineRule="auto"/>
        <w:ind w:left="2832" w:firstLine="708"/>
        <w:jc w:val="both"/>
        <w:rPr>
          <w:rFonts w:ascii="Times New Roman" w:eastAsia="Times New Roman" w:hAnsi="Times New Roman"/>
          <w:b/>
          <w:sz w:val="20"/>
          <w:szCs w:val="20"/>
          <w:lang w:val="uk-UA" w:eastAsia="ru-RU"/>
        </w:rPr>
      </w:pPr>
    </w:p>
    <w:p w14:paraId="754FC59A" w14:textId="77777777" w:rsidR="001B255E" w:rsidRPr="000E4080" w:rsidRDefault="00CC23D8" w:rsidP="00F863EF">
      <w:pPr>
        <w:spacing w:after="0" w:line="240" w:lineRule="auto"/>
        <w:ind w:firstLine="709"/>
        <w:jc w:val="center"/>
        <w:rPr>
          <w:rFonts w:ascii="Times New Roman" w:eastAsia="Times New Roman" w:hAnsi="Times New Roman"/>
          <w:b/>
          <w:sz w:val="20"/>
          <w:szCs w:val="20"/>
          <w:lang w:val="uk-UA" w:eastAsia="ru-RU"/>
        </w:rPr>
      </w:pPr>
      <w:r w:rsidRPr="000E4080">
        <w:rPr>
          <w:rFonts w:ascii="Times New Roman" w:hAnsi="Times New Roman"/>
          <w:b/>
          <w:sz w:val="20"/>
          <w:szCs w:val="20"/>
          <w:lang w:val="uk-UA"/>
        </w:rPr>
        <w:t xml:space="preserve">РОЗДІЛ </w:t>
      </w:r>
      <w:r w:rsidRPr="000E4080">
        <w:rPr>
          <w:rFonts w:ascii="Times New Roman" w:eastAsia="Times New Roman" w:hAnsi="Times New Roman"/>
          <w:b/>
          <w:sz w:val="20"/>
          <w:szCs w:val="20"/>
          <w:lang w:val="uk-UA" w:eastAsia="ru-RU"/>
        </w:rPr>
        <w:t>8</w:t>
      </w:r>
      <w:r w:rsidR="00E6041B" w:rsidRPr="000E4080">
        <w:rPr>
          <w:rFonts w:ascii="Times New Roman" w:eastAsia="Times New Roman" w:hAnsi="Times New Roman"/>
          <w:b/>
          <w:sz w:val="20"/>
          <w:szCs w:val="20"/>
          <w:lang w:val="uk-UA" w:eastAsia="ru-RU"/>
        </w:rPr>
        <w:t>.</w:t>
      </w:r>
      <w:r w:rsidRPr="000E4080">
        <w:rPr>
          <w:rFonts w:ascii="Times New Roman" w:eastAsia="Times New Roman" w:hAnsi="Times New Roman"/>
          <w:b/>
          <w:sz w:val="20"/>
          <w:szCs w:val="20"/>
          <w:lang w:val="uk-UA" w:eastAsia="ru-RU"/>
        </w:rPr>
        <w:t xml:space="preserve"> ВИРІШЕННЯ СПОРІВ</w:t>
      </w:r>
    </w:p>
    <w:p w14:paraId="49E2BB09" w14:textId="77777777" w:rsidR="001B255E" w:rsidRPr="000E4080" w:rsidRDefault="00CC23D8" w:rsidP="00F863EF">
      <w:pPr>
        <w:spacing w:after="0" w:line="240" w:lineRule="auto"/>
        <w:ind w:firstLine="709"/>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 xml:space="preserve">8.1. Всі спори, що виникають між Сторонами в процесі виконання Попереднього договору або у зв’язку з ним, підлягають вирішенню, в першу чергу, шляхом переговорів між Сторонами. Переговори між Сторонами можуть </w:t>
      </w:r>
      <w:proofErr w:type="spellStart"/>
      <w:r w:rsidRPr="000E4080">
        <w:rPr>
          <w:rFonts w:ascii="Times New Roman" w:eastAsia="Times New Roman" w:hAnsi="Times New Roman"/>
          <w:sz w:val="20"/>
          <w:szCs w:val="20"/>
          <w:lang w:val="uk-UA" w:eastAsia="ru-RU"/>
        </w:rPr>
        <w:t>здійснюватись</w:t>
      </w:r>
      <w:proofErr w:type="spellEnd"/>
      <w:r w:rsidRPr="000E4080">
        <w:rPr>
          <w:rFonts w:ascii="Times New Roman" w:eastAsia="Times New Roman" w:hAnsi="Times New Roman"/>
          <w:sz w:val="20"/>
          <w:szCs w:val="20"/>
          <w:lang w:val="uk-UA" w:eastAsia="ru-RU"/>
        </w:rPr>
        <w:t xml:space="preserve"> у будь-якій зручній для Сторін формі, а саме: за допомогою особистих зустрічей Сторін або їх представників, телефонного зв’язку, листування тощо.</w:t>
      </w:r>
    </w:p>
    <w:p w14:paraId="4FB17E19" w14:textId="673F5F12" w:rsidR="00826BA3" w:rsidRPr="000E4080" w:rsidRDefault="00826BA3" w:rsidP="00F863EF">
      <w:pPr>
        <w:spacing w:after="0" w:line="240" w:lineRule="auto"/>
        <w:ind w:firstLine="709"/>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8.2. Якщо Сторони не можуть узгодити взаємоприйнятне рішення протягом більше 1 (одного) місяця з моменту початку переговорів між Сторонами, спір підлягає розгляду в судовому порядку.</w:t>
      </w:r>
    </w:p>
    <w:p w14:paraId="1A2E2BED" w14:textId="068FA4CA" w:rsidR="001B255E" w:rsidRPr="000E4080" w:rsidRDefault="001B255E" w:rsidP="00F863EF">
      <w:pPr>
        <w:spacing w:after="0" w:line="240" w:lineRule="auto"/>
        <w:ind w:firstLine="709"/>
        <w:jc w:val="both"/>
        <w:rPr>
          <w:rFonts w:ascii="Times New Roman" w:eastAsia="Times New Roman" w:hAnsi="Times New Roman"/>
          <w:sz w:val="20"/>
          <w:szCs w:val="20"/>
          <w:lang w:val="uk-UA" w:eastAsia="ru-RU"/>
        </w:rPr>
      </w:pPr>
    </w:p>
    <w:p w14:paraId="60283089" w14:textId="77777777" w:rsidR="001B255E" w:rsidRPr="000E4080" w:rsidRDefault="00CC23D8" w:rsidP="00F863EF">
      <w:pPr>
        <w:spacing w:after="0" w:line="240" w:lineRule="auto"/>
        <w:ind w:firstLine="708"/>
        <w:jc w:val="center"/>
        <w:rPr>
          <w:rFonts w:ascii="Times New Roman" w:eastAsia="Times New Roman" w:hAnsi="Times New Roman"/>
          <w:b/>
          <w:sz w:val="20"/>
          <w:szCs w:val="20"/>
          <w:lang w:val="uk-UA" w:eastAsia="ru-RU"/>
        </w:rPr>
      </w:pPr>
      <w:r w:rsidRPr="000E4080">
        <w:rPr>
          <w:rFonts w:ascii="Times New Roman" w:hAnsi="Times New Roman"/>
          <w:b/>
          <w:sz w:val="20"/>
          <w:szCs w:val="20"/>
          <w:lang w:val="uk-UA"/>
        </w:rPr>
        <w:t xml:space="preserve">РОЗДІЛ </w:t>
      </w:r>
      <w:r w:rsidRPr="000E4080">
        <w:rPr>
          <w:rFonts w:ascii="Times New Roman" w:eastAsia="Times New Roman" w:hAnsi="Times New Roman"/>
          <w:b/>
          <w:sz w:val="20"/>
          <w:szCs w:val="20"/>
          <w:lang w:val="uk-UA" w:eastAsia="ru-RU"/>
        </w:rPr>
        <w:t>9</w:t>
      </w:r>
      <w:r w:rsidR="00E6041B" w:rsidRPr="000E4080">
        <w:rPr>
          <w:rFonts w:ascii="Times New Roman" w:eastAsia="Times New Roman" w:hAnsi="Times New Roman"/>
          <w:b/>
          <w:sz w:val="20"/>
          <w:szCs w:val="20"/>
          <w:lang w:val="uk-UA" w:eastAsia="ru-RU"/>
        </w:rPr>
        <w:t>.</w:t>
      </w:r>
      <w:r w:rsidRPr="000E4080">
        <w:rPr>
          <w:rFonts w:ascii="Times New Roman" w:eastAsia="Times New Roman" w:hAnsi="Times New Roman"/>
          <w:b/>
          <w:sz w:val="20"/>
          <w:szCs w:val="20"/>
          <w:lang w:val="uk-UA" w:eastAsia="ru-RU"/>
        </w:rPr>
        <w:t xml:space="preserve"> ІНШІ УМОВИ ПОПЕРЕДНЬОГО ДОГОВОРУ</w:t>
      </w:r>
    </w:p>
    <w:p w14:paraId="6585A0E5" w14:textId="517AC5E5" w:rsidR="001B255E" w:rsidRPr="000E4080" w:rsidRDefault="00CC23D8" w:rsidP="001E7930">
      <w:pPr>
        <w:spacing w:after="0" w:line="240" w:lineRule="auto"/>
        <w:ind w:firstLine="709"/>
        <w:jc w:val="both"/>
        <w:rPr>
          <w:rFonts w:ascii="Times New Roman" w:hAnsi="Times New Roman"/>
          <w:sz w:val="20"/>
          <w:szCs w:val="20"/>
          <w:lang w:val="uk-UA"/>
        </w:rPr>
      </w:pPr>
      <w:r w:rsidRPr="000E4080">
        <w:rPr>
          <w:rFonts w:ascii="Times New Roman" w:eastAsia="Times New Roman" w:hAnsi="Times New Roman"/>
          <w:sz w:val="20"/>
          <w:szCs w:val="20"/>
          <w:lang w:val="uk-UA" w:eastAsia="ru-RU"/>
        </w:rPr>
        <w:t>9.1. До моменту підписання Попереднього договору Сторонам було надано можливість ознайомитись із текстом та умовами Основного договору</w:t>
      </w:r>
      <w:r w:rsidR="001E7930" w:rsidRPr="000E4080">
        <w:rPr>
          <w:rFonts w:ascii="Times New Roman" w:eastAsia="Times New Roman" w:hAnsi="Times New Roman"/>
          <w:sz w:val="20"/>
          <w:szCs w:val="20"/>
          <w:lang w:val="uk-UA" w:eastAsia="ru-RU"/>
        </w:rPr>
        <w:t>, проект якого затверджено Наказом ТОВ "</w:t>
      </w:r>
      <w:r w:rsidR="008F6747" w:rsidRPr="000E4080">
        <w:rPr>
          <w:rFonts w:ascii="Times New Roman" w:eastAsia="Times New Roman" w:hAnsi="Times New Roman"/>
          <w:sz w:val="20"/>
          <w:szCs w:val="20"/>
          <w:lang w:val="uk-UA" w:eastAsia="ru-RU"/>
        </w:rPr>
        <w:t xml:space="preserve">СМАЙЛ </w:t>
      </w:r>
      <w:r w:rsidR="00CA289E">
        <w:rPr>
          <w:rFonts w:ascii="Times New Roman" w:eastAsia="Times New Roman" w:hAnsi="Times New Roman"/>
          <w:sz w:val="20"/>
          <w:szCs w:val="20"/>
          <w:lang w:val="uk-UA" w:eastAsia="ru-RU"/>
        </w:rPr>
        <w:t>КОНСТРАКШН</w:t>
      </w:r>
      <w:r w:rsidR="001E7930" w:rsidRPr="000E4080">
        <w:rPr>
          <w:rFonts w:ascii="Times New Roman" w:eastAsia="Times New Roman" w:hAnsi="Times New Roman"/>
          <w:sz w:val="20"/>
          <w:szCs w:val="20"/>
          <w:lang w:val="uk-UA" w:eastAsia="ru-RU"/>
        </w:rPr>
        <w:t xml:space="preserve">" </w:t>
      </w:r>
      <w:r w:rsidR="00760CB1">
        <w:rPr>
          <w:rFonts w:ascii="Times New Roman" w:eastAsia="Times New Roman" w:hAnsi="Times New Roman"/>
          <w:sz w:val="20"/>
          <w:szCs w:val="20"/>
          <w:lang w:val="uk-UA" w:eastAsia="ru-RU"/>
        </w:rPr>
        <w:t xml:space="preserve">в особі </w:t>
      </w:r>
      <w:r w:rsidR="00966CC9">
        <w:rPr>
          <w:rFonts w:ascii="Times New Roman" w:eastAsia="Times New Roman" w:hAnsi="Times New Roman"/>
          <w:sz w:val="20"/>
          <w:szCs w:val="20"/>
          <w:lang w:val="uk-UA" w:eastAsia="ru-RU"/>
        </w:rPr>
        <w:t>Д</w:t>
      </w:r>
      <w:r w:rsidR="00760CB1">
        <w:rPr>
          <w:rFonts w:ascii="Times New Roman" w:eastAsia="Times New Roman" w:hAnsi="Times New Roman"/>
          <w:sz w:val="20"/>
          <w:szCs w:val="20"/>
          <w:lang w:val="uk-UA" w:eastAsia="ru-RU"/>
        </w:rPr>
        <w:t xml:space="preserve">иректора </w:t>
      </w:r>
      <w:proofErr w:type="spellStart"/>
      <w:r w:rsidR="00CA289E">
        <w:rPr>
          <w:rFonts w:ascii="Times New Roman" w:eastAsia="Times New Roman" w:hAnsi="Times New Roman"/>
          <w:sz w:val="20"/>
          <w:szCs w:val="20"/>
          <w:lang w:val="uk-UA" w:eastAsia="ru-RU"/>
        </w:rPr>
        <w:t>Малежик</w:t>
      </w:r>
      <w:r w:rsidR="00760CB1">
        <w:rPr>
          <w:rFonts w:ascii="Times New Roman" w:eastAsia="Times New Roman" w:hAnsi="Times New Roman"/>
          <w:sz w:val="20"/>
          <w:szCs w:val="20"/>
          <w:lang w:val="uk-UA" w:eastAsia="ru-RU"/>
        </w:rPr>
        <w:t>а</w:t>
      </w:r>
      <w:proofErr w:type="spellEnd"/>
      <w:r w:rsidR="00CA289E">
        <w:rPr>
          <w:rFonts w:ascii="Times New Roman" w:eastAsia="Times New Roman" w:hAnsi="Times New Roman"/>
          <w:sz w:val="20"/>
          <w:szCs w:val="20"/>
          <w:lang w:val="uk-UA" w:eastAsia="ru-RU"/>
        </w:rPr>
        <w:t xml:space="preserve"> В.А</w:t>
      </w:r>
      <w:r w:rsidR="00390B70" w:rsidRPr="000E4080">
        <w:rPr>
          <w:rFonts w:ascii="Times New Roman" w:eastAsia="Times New Roman" w:hAnsi="Times New Roman"/>
          <w:sz w:val="20"/>
          <w:szCs w:val="20"/>
          <w:lang w:val="uk-UA" w:eastAsia="ru-RU"/>
        </w:rPr>
        <w:t xml:space="preserve">. </w:t>
      </w:r>
      <w:r w:rsidR="001E7930" w:rsidRPr="000E4080">
        <w:rPr>
          <w:rFonts w:ascii="Times New Roman" w:eastAsia="Times New Roman" w:hAnsi="Times New Roman"/>
          <w:sz w:val="20"/>
          <w:szCs w:val="20"/>
          <w:lang w:val="uk-UA" w:eastAsia="ru-RU"/>
        </w:rPr>
        <w:t xml:space="preserve">від </w:t>
      </w:r>
      <w:r w:rsidR="00534F77">
        <w:rPr>
          <w:rFonts w:ascii="Times New Roman" w:eastAsia="Times New Roman" w:hAnsi="Times New Roman"/>
          <w:sz w:val="20"/>
          <w:szCs w:val="20"/>
          <w:lang w:val="uk-UA" w:eastAsia="ru-RU"/>
        </w:rPr>
        <w:t>31.03.</w:t>
      </w:r>
      <w:r w:rsidR="001E7930" w:rsidRPr="000E4080">
        <w:rPr>
          <w:rFonts w:ascii="Times New Roman" w:eastAsia="Times New Roman" w:hAnsi="Times New Roman"/>
          <w:sz w:val="20"/>
          <w:szCs w:val="20"/>
          <w:lang w:val="uk-UA" w:eastAsia="ru-RU"/>
        </w:rPr>
        <w:t>20</w:t>
      </w:r>
      <w:r w:rsidR="00CA289E">
        <w:rPr>
          <w:rFonts w:ascii="Times New Roman" w:eastAsia="Times New Roman" w:hAnsi="Times New Roman"/>
          <w:sz w:val="20"/>
          <w:szCs w:val="20"/>
          <w:lang w:val="uk-UA" w:eastAsia="ru-RU"/>
        </w:rPr>
        <w:t>20</w:t>
      </w:r>
      <w:r w:rsidR="001E7930" w:rsidRPr="000E4080">
        <w:rPr>
          <w:rFonts w:ascii="Times New Roman" w:eastAsia="Times New Roman" w:hAnsi="Times New Roman"/>
          <w:sz w:val="20"/>
          <w:szCs w:val="20"/>
          <w:lang w:val="uk-UA" w:eastAsia="ru-RU"/>
        </w:rPr>
        <w:t xml:space="preserve"> р. № </w:t>
      </w:r>
      <w:r w:rsidR="00534F77">
        <w:rPr>
          <w:rFonts w:ascii="Times New Roman" w:eastAsia="Times New Roman" w:hAnsi="Times New Roman"/>
          <w:sz w:val="20"/>
          <w:szCs w:val="20"/>
          <w:lang w:val="uk-UA" w:eastAsia="ru-RU"/>
        </w:rPr>
        <w:t>1</w:t>
      </w:r>
      <w:ins w:id="52" w:author="Надія Луценко" w:date="2020-04-24T12:56:00Z">
        <w:r w:rsidR="00E352C7">
          <w:rPr>
            <w:rFonts w:ascii="Times New Roman" w:eastAsia="Times New Roman" w:hAnsi="Times New Roman"/>
            <w:sz w:val="20"/>
            <w:szCs w:val="20"/>
            <w:lang w:val="uk-UA" w:eastAsia="ru-RU"/>
          </w:rPr>
          <w:t>7</w:t>
        </w:r>
      </w:ins>
      <w:del w:id="53" w:author="Надія Луценко" w:date="2020-04-24T12:56:00Z">
        <w:r w:rsidR="00534F77" w:rsidDel="00E352C7">
          <w:rPr>
            <w:rFonts w:ascii="Times New Roman" w:eastAsia="Times New Roman" w:hAnsi="Times New Roman"/>
            <w:sz w:val="20"/>
            <w:szCs w:val="20"/>
            <w:lang w:val="uk-UA" w:eastAsia="ru-RU"/>
          </w:rPr>
          <w:delText>9</w:delText>
        </w:r>
      </w:del>
      <w:r w:rsidR="005F2CC8" w:rsidRPr="000E4080">
        <w:rPr>
          <w:rFonts w:ascii="Times New Roman" w:eastAsia="Times New Roman" w:hAnsi="Times New Roman"/>
          <w:sz w:val="20"/>
          <w:szCs w:val="20"/>
          <w:lang w:val="uk-UA" w:eastAsia="ru-RU"/>
        </w:rPr>
        <w:t>-ОД.</w:t>
      </w:r>
      <w:r w:rsidR="005F2CC8" w:rsidRPr="000E4080">
        <w:rPr>
          <w:rFonts w:ascii="Times New Roman" w:hAnsi="Times New Roman"/>
          <w:sz w:val="20"/>
          <w:szCs w:val="20"/>
          <w:lang w:val="uk-UA"/>
        </w:rPr>
        <w:t xml:space="preserve"> </w:t>
      </w:r>
      <w:r w:rsidRPr="000E4080">
        <w:rPr>
          <w:rFonts w:ascii="Times New Roman" w:hAnsi="Times New Roman"/>
          <w:sz w:val="20"/>
          <w:szCs w:val="20"/>
          <w:lang w:val="uk-UA"/>
        </w:rPr>
        <w:t>Проект Основного договору є попередньо погодженим Сторонами. Сторони заявляють про відсутність заперечень щодо тексту та умов Основного договору та не можуть використовувати незгоду із текстом та/або умовами Основного договору, якщо про неї буде заявлено у майбутньому, як належну підставу для відмови від його укладення.</w:t>
      </w:r>
    </w:p>
    <w:p w14:paraId="577EF742" w14:textId="78DD904D" w:rsidR="0001685A" w:rsidRPr="000E4080" w:rsidRDefault="0001685A" w:rsidP="00F863EF">
      <w:pPr>
        <w:spacing w:after="0" w:line="240" w:lineRule="auto"/>
        <w:ind w:firstLine="709"/>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9.2. За домовленістю Сторін укладення та нотаріальне посвідчення Основного договору здійснюватиметься у</w:t>
      </w:r>
      <w:r w:rsidRPr="000E4080">
        <w:rPr>
          <w:rFonts w:ascii="Times New Roman" w:eastAsia="Times New Roman" w:hAnsi="Times New Roman"/>
          <w:b/>
          <w:sz w:val="20"/>
          <w:szCs w:val="20"/>
          <w:lang w:val="uk-UA" w:eastAsia="ru-RU"/>
        </w:rPr>
        <w:t xml:space="preserve"> </w:t>
      </w:r>
      <w:r w:rsidRPr="000E4080">
        <w:rPr>
          <w:rFonts w:ascii="Times New Roman" w:eastAsia="Times New Roman" w:hAnsi="Times New Roman"/>
          <w:sz w:val="20"/>
          <w:szCs w:val="20"/>
          <w:lang w:val="uk-UA" w:eastAsia="ru-RU"/>
        </w:rPr>
        <w:t>приватного нотаріуса Київського міського нотаріального округу</w:t>
      </w:r>
      <w:r w:rsidRPr="000E4080">
        <w:rPr>
          <w:rFonts w:ascii="Times New Roman" w:eastAsia="Times New Roman" w:hAnsi="Times New Roman"/>
          <w:color w:val="FF0000"/>
          <w:sz w:val="20"/>
          <w:szCs w:val="20"/>
          <w:lang w:val="uk-UA" w:eastAsia="ru-RU"/>
        </w:rPr>
        <w:t xml:space="preserve"> __________________________ </w:t>
      </w:r>
      <w:r w:rsidRPr="000E4080">
        <w:rPr>
          <w:rFonts w:ascii="Times New Roman" w:eastAsia="Times New Roman" w:hAnsi="Times New Roman"/>
          <w:sz w:val="20"/>
          <w:szCs w:val="20"/>
          <w:lang w:val="uk-UA" w:eastAsia="ru-RU"/>
        </w:rPr>
        <w:t xml:space="preserve">або будь-якого іншого нотаріуса за вибором Продавця та у час, який повідомляється Повіреним Продавця Покупцю у будь-який спосіб (письмово, електронною поштою, телефонним дзвінком, </w:t>
      </w:r>
      <w:proofErr w:type="spellStart"/>
      <w:r w:rsidRPr="000E4080">
        <w:rPr>
          <w:rFonts w:ascii="Times New Roman" w:eastAsia="Times New Roman" w:hAnsi="Times New Roman"/>
          <w:sz w:val="20"/>
          <w:szCs w:val="20"/>
          <w:lang w:val="uk-UA" w:eastAsia="ru-RU"/>
        </w:rPr>
        <w:t>смс</w:t>
      </w:r>
      <w:proofErr w:type="spellEnd"/>
      <w:r w:rsidRPr="000E4080">
        <w:rPr>
          <w:rFonts w:ascii="Times New Roman" w:eastAsia="Times New Roman" w:hAnsi="Times New Roman"/>
          <w:sz w:val="20"/>
          <w:szCs w:val="20"/>
          <w:lang w:val="uk-UA" w:eastAsia="ru-RU"/>
        </w:rPr>
        <w:t xml:space="preserve">-повідомленням, </w:t>
      </w:r>
      <w:r w:rsidR="00824BB3" w:rsidRPr="000E4080">
        <w:rPr>
          <w:rFonts w:ascii="Times New Roman" w:eastAsia="Times New Roman" w:hAnsi="Times New Roman"/>
          <w:sz w:val="20"/>
          <w:szCs w:val="20"/>
          <w:lang w:val="uk-UA" w:eastAsia="ru-RU"/>
        </w:rPr>
        <w:t xml:space="preserve">за допомогою </w:t>
      </w:r>
      <w:r w:rsidRPr="000E4080">
        <w:rPr>
          <w:rFonts w:ascii="Times New Roman" w:eastAsia="Times New Roman" w:hAnsi="Times New Roman"/>
          <w:sz w:val="20"/>
          <w:szCs w:val="20"/>
          <w:lang w:val="uk-UA" w:eastAsia="ru-RU"/>
        </w:rPr>
        <w:t>мобільн</w:t>
      </w:r>
      <w:r w:rsidR="00824BB3" w:rsidRPr="000E4080">
        <w:rPr>
          <w:rFonts w:ascii="Times New Roman" w:eastAsia="Times New Roman" w:hAnsi="Times New Roman"/>
          <w:sz w:val="20"/>
          <w:szCs w:val="20"/>
          <w:lang w:val="uk-UA" w:eastAsia="ru-RU"/>
        </w:rPr>
        <w:t>ого</w:t>
      </w:r>
      <w:r w:rsidRPr="000E4080">
        <w:rPr>
          <w:rFonts w:ascii="Times New Roman" w:eastAsia="Times New Roman" w:hAnsi="Times New Roman"/>
          <w:sz w:val="20"/>
          <w:szCs w:val="20"/>
          <w:lang w:val="uk-UA" w:eastAsia="ru-RU"/>
        </w:rPr>
        <w:t xml:space="preserve"> додат</w:t>
      </w:r>
      <w:r w:rsidR="00824BB3" w:rsidRPr="000E4080">
        <w:rPr>
          <w:rFonts w:ascii="Times New Roman" w:eastAsia="Times New Roman" w:hAnsi="Times New Roman"/>
          <w:sz w:val="20"/>
          <w:szCs w:val="20"/>
          <w:lang w:val="uk-UA" w:eastAsia="ru-RU"/>
        </w:rPr>
        <w:t>ку</w:t>
      </w:r>
      <w:r w:rsidRPr="000E4080">
        <w:rPr>
          <w:rFonts w:ascii="Times New Roman" w:eastAsia="Times New Roman" w:hAnsi="Times New Roman"/>
          <w:sz w:val="20"/>
          <w:szCs w:val="20"/>
          <w:lang w:val="uk-UA" w:eastAsia="ru-RU"/>
        </w:rPr>
        <w:t xml:space="preserve"> типу "</w:t>
      </w:r>
      <w:proofErr w:type="spellStart"/>
      <w:r w:rsidRPr="000E4080">
        <w:rPr>
          <w:rFonts w:ascii="Times New Roman" w:eastAsia="Times New Roman" w:hAnsi="Times New Roman"/>
          <w:sz w:val="20"/>
          <w:szCs w:val="20"/>
          <w:lang w:val="uk-UA" w:eastAsia="ru-RU"/>
        </w:rPr>
        <w:t>месенджер</w:t>
      </w:r>
      <w:proofErr w:type="spellEnd"/>
      <w:r w:rsidRPr="000E4080">
        <w:rPr>
          <w:rFonts w:ascii="Times New Roman" w:eastAsia="Times New Roman" w:hAnsi="Times New Roman"/>
          <w:sz w:val="20"/>
          <w:szCs w:val="20"/>
          <w:lang w:val="uk-UA" w:eastAsia="ru-RU"/>
        </w:rPr>
        <w:t>" тощо) за вибором Повіреного Продавця.</w:t>
      </w:r>
    </w:p>
    <w:p w14:paraId="7D2BAF1E" w14:textId="3CE084BB" w:rsidR="00767DA5" w:rsidRPr="000E4080" w:rsidRDefault="00767DA5" w:rsidP="00F863EF">
      <w:pPr>
        <w:spacing w:after="0" w:line="240" w:lineRule="auto"/>
        <w:ind w:firstLine="709"/>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9.3. Листування між Сторонами по електронній пошті здійснюється з адрес уповноважених осіб, які зазначені в Розділі 10 цього Договору. Підтвердженням факту одержання електронного документа адресатом є отримання автором повідомлення автоматизованим чи іншим способом в електронній формі, у формі документа на папері про одержання цього документа або шляхом вчинення конклюдентної дії адресатом.</w:t>
      </w:r>
    </w:p>
    <w:p w14:paraId="1D952B61" w14:textId="0FEA109B" w:rsidR="00767DA5" w:rsidRPr="000E4080" w:rsidRDefault="00767DA5" w:rsidP="00F863EF">
      <w:pPr>
        <w:spacing w:after="0" w:line="240" w:lineRule="auto"/>
        <w:ind w:firstLine="709"/>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Сторони гарантують, що до адрес електронної пошти, вказаних в Договорі, мають доступ виключно уповноважені особи, які приймають на себе ризики, пов'язані із доступом до цих адрес.</w:t>
      </w:r>
    </w:p>
    <w:p w14:paraId="3A357CAE" w14:textId="445DCFBE" w:rsidR="001B255E" w:rsidRPr="000E4080" w:rsidRDefault="00CC23D8" w:rsidP="00F863EF">
      <w:pPr>
        <w:spacing w:after="0" w:line="240" w:lineRule="auto"/>
        <w:ind w:firstLine="709"/>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9.</w:t>
      </w:r>
      <w:r w:rsidR="00767DA5" w:rsidRPr="000E4080">
        <w:rPr>
          <w:rFonts w:ascii="Times New Roman" w:eastAsia="Times New Roman" w:hAnsi="Times New Roman"/>
          <w:sz w:val="20"/>
          <w:szCs w:val="20"/>
          <w:lang w:val="uk-UA" w:eastAsia="ru-RU"/>
        </w:rPr>
        <w:t>4</w:t>
      </w:r>
      <w:r w:rsidRPr="000E4080">
        <w:rPr>
          <w:rFonts w:ascii="Times New Roman" w:eastAsia="Times New Roman" w:hAnsi="Times New Roman"/>
          <w:sz w:val="20"/>
          <w:szCs w:val="20"/>
          <w:lang w:val="uk-UA" w:eastAsia="ru-RU"/>
        </w:rPr>
        <w:t>. У випадках, не передбачених даним Попереднім договором, Сторони керуються нормами чинного законодавства України.</w:t>
      </w:r>
    </w:p>
    <w:p w14:paraId="30FCE6D8" w14:textId="7C1C3DDA" w:rsidR="001B255E" w:rsidRPr="000E4080" w:rsidRDefault="00CC23D8" w:rsidP="00F863EF">
      <w:pPr>
        <w:spacing w:after="0" w:line="240" w:lineRule="auto"/>
        <w:ind w:firstLine="709"/>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9.</w:t>
      </w:r>
      <w:r w:rsidR="00767DA5" w:rsidRPr="000E4080">
        <w:rPr>
          <w:rFonts w:ascii="Times New Roman" w:eastAsia="Times New Roman" w:hAnsi="Times New Roman"/>
          <w:sz w:val="20"/>
          <w:szCs w:val="20"/>
          <w:lang w:val="uk-UA" w:eastAsia="ru-RU"/>
        </w:rPr>
        <w:t>5</w:t>
      </w:r>
      <w:r w:rsidRPr="000E4080">
        <w:rPr>
          <w:rFonts w:ascii="Times New Roman" w:eastAsia="Times New Roman" w:hAnsi="Times New Roman"/>
          <w:sz w:val="20"/>
          <w:szCs w:val="20"/>
          <w:lang w:val="uk-UA" w:eastAsia="ru-RU"/>
        </w:rPr>
        <w:t xml:space="preserve">. Даний Попередній договір закріплює лише зобов’язання Сторін укласти Основний договір у майбутньому, та за своєю суттю не є договором про продаж майнових прав </w:t>
      </w:r>
      <w:r w:rsidR="0033412C" w:rsidRPr="000E4080">
        <w:rPr>
          <w:rFonts w:ascii="Times New Roman" w:eastAsia="Times New Roman" w:hAnsi="Times New Roman"/>
          <w:sz w:val="20"/>
          <w:szCs w:val="20"/>
          <w:lang w:val="uk-UA" w:eastAsia="ru-RU"/>
        </w:rPr>
        <w:t>і</w:t>
      </w:r>
      <w:r w:rsidRPr="000E4080">
        <w:rPr>
          <w:rFonts w:ascii="Times New Roman" w:eastAsia="Times New Roman" w:hAnsi="Times New Roman"/>
          <w:sz w:val="20"/>
          <w:szCs w:val="20"/>
          <w:lang w:val="uk-UA" w:eastAsia="ru-RU"/>
        </w:rPr>
        <w:t xml:space="preserve"> не є правовстановлюючим документом на Нерухоме майно, не закріплює право власності Покупця на Нерухоме майно.</w:t>
      </w:r>
    </w:p>
    <w:p w14:paraId="7130B8D1" w14:textId="0CE605DC" w:rsidR="001B255E" w:rsidRPr="000E4080" w:rsidRDefault="00CC23D8" w:rsidP="00F863EF">
      <w:pPr>
        <w:spacing w:after="0" w:line="240" w:lineRule="auto"/>
        <w:ind w:firstLine="709"/>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9.</w:t>
      </w:r>
      <w:r w:rsidR="00767DA5" w:rsidRPr="000E4080">
        <w:rPr>
          <w:rFonts w:ascii="Times New Roman" w:eastAsia="Times New Roman" w:hAnsi="Times New Roman"/>
          <w:sz w:val="20"/>
          <w:szCs w:val="20"/>
          <w:lang w:val="uk-UA" w:eastAsia="ru-RU"/>
        </w:rPr>
        <w:t>6</w:t>
      </w:r>
      <w:r w:rsidRPr="000E4080">
        <w:rPr>
          <w:rFonts w:ascii="Times New Roman" w:eastAsia="Times New Roman" w:hAnsi="Times New Roman"/>
          <w:sz w:val="20"/>
          <w:szCs w:val="20"/>
          <w:lang w:val="uk-UA" w:eastAsia="ru-RU"/>
        </w:rPr>
        <w:t>. Всі зміни та доповнення до даного Попереднього договору вносяться тільки за взаємною згодою Сторін шляхом підписання додаткових угод, які є його невід’ємною частиною.</w:t>
      </w:r>
    </w:p>
    <w:p w14:paraId="752F2DA6" w14:textId="1DA4BAA8" w:rsidR="002F6DF3" w:rsidRPr="000E4080" w:rsidRDefault="00CC23D8" w:rsidP="00F863EF">
      <w:pPr>
        <w:widowControl w:val="0"/>
        <w:autoSpaceDE w:val="0"/>
        <w:autoSpaceDN w:val="0"/>
        <w:adjustRightInd w:val="0"/>
        <w:spacing w:after="0" w:line="240" w:lineRule="auto"/>
        <w:ind w:firstLine="709"/>
        <w:jc w:val="both"/>
        <w:rPr>
          <w:rFonts w:ascii="Times New Roman" w:eastAsia="Times New Roman" w:hAnsi="Times New Roman"/>
          <w:color w:val="FF0000"/>
          <w:sz w:val="20"/>
          <w:szCs w:val="20"/>
          <w:lang w:val="uk-UA" w:eastAsia="ru-RU"/>
        </w:rPr>
      </w:pPr>
      <w:r w:rsidRPr="000E4080">
        <w:rPr>
          <w:rFonts w:ascii="Times New Roman" w:eastAsia="Times New Roman" w:hAnsi="Times New Roman"/>
          <w:color w:val="FF0000"/>
          <w:sz w:val="20"/>
          <w:szCs w:val="20"/>
          <w:lang w:val="uk-UA" w:eastAsia="ru-RU"/>
        </w:rPr>
        <w:t>9</w:t>
      </w:r>
      <w:r w:rsidR="00191C46" w:rsidRPr="000E4080">
        <w:rPr>
          <w:rFonts w:ascii="Times New Roman" w:eastAsia="Times New Roman" w:hAnsi="Times New Roman"/>
          <w:color w:val="FF0000"/>
          <w:sz w:val="20"/>
          <w:szCs w:val="20"/>
          <w:lang w:val="uk-UA" w:eastAsia="ru-RU"/>
        </w:rPr>
        <w:t>.</w:t>
      </w:r>
      <w:r w:rsidR="00767DA5" w:rsidRPr="000E4080">
        <w:rPr>
          <w:rFonts w:ascii="Times New Roman" w:eastAsia="Times New Roman" w:hAnsi="Times New Roman"/>
          <w:color w:val="FF0000"/>
          <w:sz w:val="20"/>
          <w:szCs w:val="20"/>
          <w:lang w:val="uk-UA" w:eastAsia="ru-RU"/>
        </w:rPr>
        <w:t>7</w:t>
      </w:r>
      <w:r w:rsidR="00191C46" w:rsidRPr="000E4080">
        <w:rPr>
          <w:rFonts w:ascii="Times New Roman" w:eastAsia="Times New Roman" w:hAnsi="Times New Roman"/>
          <w:color w:val="FF0000"/>
          <w:sz w:val="20"/>
          <w:szCs w:val="20"/>
          <w:lang w:val="uk-UA" w:eastAsia="ru-RU"/>
        </w:rPr>
        <w:t>.</w:t>
      </w:r>
      <w:r w:rsidR="00191C46" w:rsidRPr="000E4080">
        <w:rPr>
          <w:rFonts w:ascii="Times New Roman" w:hAnsi="Times New Roman"/>
          <w:color w:val="FF0000"/>
          <w:sz w:val="20"/>
          <w:szCs w:val="20"/>
          <w:lang w:val="uk-UA"/>
        </w:rPr>
        <w:t xml:space="preserve"> </w:t>
      </w:r>
      <w:r w:rsidR="007C5F2E" w:rsidRPr="00B12DC3">
        <w:rPr>
          <w:rFonts w:ascii="Times New Roman" w:eastAsia="Times New Roman" w:hAnsi="Times New Roman"/>
          <w:color w:val="FF0000"/>
          <w:sz w:val="20"/>
          <w:szCs w:val="20"/>
          <w:lang w:val="uk-UA" w:eastAsia="ru-RU"/>
        </w:rPr>
        <w:t>Покупець довів до відома Продавця, а Продавець узяв до уваги той факт, що Покупець у зареєстрованому шлюбі та фактичних шлюбних відносинах не перебуває, не проживає однією сім’єю і не веде спільне господарство з іншою особою, кошти, які сплачуються за умовами даного Попереднього договору не є спільною сумісною власністю, та є його особистою приватною власністю.</w:t>
      </w:r>
    </w:p>
    <w:p w14:paraId="573EB56A" w14:textId="77777777" w:rsidR="00527C3B" w:rsidRPr="00510321" w:rsidRDefault="00527C3B" w:rsidP="00527C3B">
      <w:pPr>
        <w:widowControl w:val="0"/>
        <w:autoSpaceDE w:val="0"/>
        <w:autoSpaceDN w:val="0"/>
        <w:adjustRightInd w:val="0"/>
        <w:spacing w:after="0" w:line="240" w:lineRule="auto"/>
        <w:ind w:firstLine="709"/>
        <w:jc w:val="both"/>
        <w:rPr>
          <w:rFonts w:ascii="Times New Roman" w:hAnsi="Times New Roman"/>
          <w:color w:val="FF0000"/>
          <w:sz w:val="20"/>
          <w:szCs w:val="20"/>
          <w:lang w:val="uk-UA"/>
        </w:rPr>
      </w:pPr>
      <w:r w:rsidRPr="00B12DC3">
        <w:rPr>
          <w:rFonts w:ascii="Times New Roman" w:hAnsi="Times New Roman"/>
          <w:color w:val="FF0000"/>
          <w:sz w:val="20"/>
          <w:szCs w:val="20"/>
          <w:lang w:val="uk-UA"/>
        </w:rPr>
        <w:t xml:space="preserve">Укладення та підписання цього Попереднього договору здійснюється за згодою дружини/чоловіка </w:t>
      </w:r>
      <w:r w:rsidRPr="00B12DC3">
        <w:rPr>
          <w:rFonts w:ascii="Times New Roman" w:hAnsi="Times New Roman"/>
          <w:color w:val="FF0000"/>
          <w:sz w:val="20"/>
          <w:szCs w:val="20"/>
          <w:lang w:val="uk-UA"/>
        </w:rPr>
        <w:lastRenderedPageBreak/>
        <w:t xml:space="preserve">Покупця - </w:t>
      </w:r>
      <w:r>
        <w:rPr>
          <w:rFonts w:ascii="Times New Roman" w:hAnsi="Times New Roman"/>
          <w:color w:val="FF0000"/>
          <w:sz w:val="20"/>
          <w:szCs w:val="20"/>
          <w:lang w:val="uk-UA"/>
        </w:rPr>
        <w:t>___________</w:t>
      </w:r>
      <w:r w:rsidRPr="00B12DC3">
        <w:rPr>
          <w:rFonts w:ascii="Times New Roman" w:hAnsi="Times New Roman"/>
          <w:color w:val="FF0000"/>
          <w:sz w:val="20"/>
          <w:szCs w:val="20"/>
          <w:lang w:val="uk-UA"/>
        </w:rPr>
        <w:t xml:space="preserve">, викладеної у вигляді заяви, справжність підпису на якій засвідчено </w:t>
      </w:r>
      <w:r>
        <w:rPr>
          <w:rFonts w:ascii="Times New Roman" w:hAnsi="Times New Roman"/>
          <w:color w:val="FF0000"/>
          <w:sz w:val="20"/>
          <w:szCs w:val="20"/>
          <w:lang w:val="uk-UA"/>
        </w:rPr>
        <w:t>_______________</w:t>
      </w:r>
      <w:r w:rsidRPr="00B12DC3">
        <w:rPr>
          <w:rFonts w:ascii="Times New Roman" w:hAnsi="Times New Roman"/>
          <w:color w:val="FF0000"/>
          <w:sz w:val="20"/>
          <w:szCs w:val="20"/>
          <w:lang w:val="uk-UA"/>
        </w:rPr>
        <w:t xml:space="preserve"> 201</w:t>
      </w:r>
      <w:r>
        <w:rPr>
          <w:rFonts w:ascii="Times New Roman" w:hAnsi="Times New Roman"/>
          <w:color w:val="FF0000"/>
          <w:sz w:val="20"/>
          <w:szCs w:val="20"/>
          <w:lang w:val="uk-UA"/>
        </w:rPr>
        <w:t>_</w:t>
      </w:r>
      <w:r w:rsidRPr="00B12DC3">
        <w:rPr>
          <w:rFonts w:ascii="Times New Roman" w:hAnsi="Times New Roman"/>
          <w:color w:val="FF0000"/>
          <w:sz w:val="20"/>
          <w:szCs w:val="20"/>
          <w:lang w:val="uk-UA"/>
        </w:rPr>
        <w:t xml:space="preserve"> року </w:t>
      </w:r>
      <w:r>
        <w:rPr>
          <w:rFonts w:ascii="Times New Roman" w:hAnsi="Times New Roman"/>
          <w:color w:val="FF0000"/>
          <w:sz w:val="20"/>
          <w:szCs w:val="20"/>
          <w:lang w:val="uk-UA"/>
        </w:rPr>
        <w:t>__________</w:t>
      </w:r>
      <w:r w:rsidRPr="00B12DC3">
        <w:rPr>
          <w:rFonts w:ascii="Times New Roman" w:hAnsi="Times New Roman"/>
          <w:color w:val="FF0000"/>
          <w:sz w:val="20"/>
          <w:szCs w:val="20"/>
          <w:lang w:val="uk-UA"/>
        </w:rPr>
        <w:t>, приватним нотаріусом Київського міського нотаріального округу за р-р №</w:t>
      </w:r>
      <w:r>
        <w:rPr>
          <w:rFonts w:ascii="Times New Roman" w:hAnsi="Times New Roman"/>
          <w:color w:val="FF0000"/>
          <w:sz w:val="20"/>
          <w:szCs w:val="20"/>
          <w:lang w:val="uk-UA"/>
        </w:rPr>
        <w:t xml:space="preserve"> ____</w:t>
      </w:r>
      <w:r w:rsidRPr="00B12DC3">
        <w:rPr>
          <w:rFonts w:ascii="Times New Roman" w:hAnsi="Times New Roman"/>
          <w:color w:val="FF0000"/>
          <w:sz w:val="20"/>
          <w:szCs w:val="20"/>
          <w:lang w:val="uk-UA"/>
        </w:rPr>
        <w:t>.</w:t>
      </w:r>
    </w:p>
    <w:p w14:paraId="7C892E75" w14:textId="78D45EAB" w:rsidR="002F6DF3" w:rsidRPr="000E4080" w:rsidRDefault="00E6041B" w:rsidP="00F863EF">
      <w:pPr>
        <w:widowControl w:val="0"/>
        <w:autoSpaceDE w:val="0"/>
        <w:autoSpaceDN w:val="0"/>
        <w:adjustRightInd w:val="0"/>
        <w:spacing w:after="0" w:line="240" w:lineRule="auto"/>
        <w:ind w:firstLine="709"/>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9.</w:t>
      </w:r>
      <w:r w:rsidR="003E38A5" w:rsidRPr="000E4080">
        <w:rPr>
          <w:rFonts w:ascii="Times New Roman" w:eastAsia="Times New Roman" w:hAnsi="Times New Roman"/>
          <w:sz w:val="20"/>
          <w:szCs w:val="20"/>
          <w:lang w:val="uk-UA" w:eastAsia="ru-RU"/>
        </w:rPr>
        <w:t>8</w:t>
      </w:r>
      <w:r w:rsidRPr="000E4080">
        <w:rPr>
          <w:rFonts w:ascii="Times New Roman" w:eastAsia="Times New Roman" w:hAnsi="Times New Roman"/>
          <w:sz w:val="20"/>
          <w:szCs w:val="20"/>
          <w:lang w:val="uk-UA" w:eastAsia="ru-RU"/>
        </w:rPr>
        <w:t xml:space="preserve">. Своїм підписом під цим </w:t>
      </w:r>
      <w:r w:rsidR="00CD2D96" w:rsidRPr="000E4080">
        <w:rPr>
          <w:rFonts w:ascii="Times New Roman" w:eastAsia="Times New Roman" w:hAnsi="Times New Roman"/>
          <w:sz w:val="20"/>
          <w:szCs w:val="20"/>
          <w:lang w:val="uk-UA" w:eastAsia="ru-RU"/>
        </w:rPr>
        <w:t>д</w:t>
      </w:r>
      <w:r w:rsidRPr="000E4080">
        <w:rPr>
          <w:rFonts w:ascii="Times New Roman" w:eastAsia="Times New Roman" w:hAnsi="Times New Roman"/>
          <w:sz w:val="20"/>
          <w:szCs w:val="20"/>
          <w:lang w:val="uk-UA" w:eastAsia="ru-RU"/>
        </w:rPr>
        <w:t>оговором кожна зі Сторін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w:t>
      </w:r>
      <w:r w:rsidR="00CD2D96" w:rsidRPr="000E4080">
        <w:rPr>
          <w:rFonts w:ascii="Times New Roman" w:eastAsia="Times New Roman" w:hAnsi="Times New Roman"/>
          <w:sz w:val="20"/>
          <w:szCs w:val="20"/>
          <w:lang w:val="uk-UA" w:eastAsia="ru-RU"/>
        </w:rPr>
        <w:t xml:space="preserve"> обсязі, що міститься у Попередньому договорі</w:t>
      </w:r>
      <w:r w:rsidRPr="000E4080">
        <w:rPr>
          <w:rFonts w:ascii="Times New Roman" w:eastAsia="Times New Roman" w:hAnsi="Times New Roman"/>
          <w:sz w:val="20"/>
          <w:szCs w:val="20"/>
          <w:lang w:val="uk-UA" w:eastAsia="ru-RU"/>
        </w:rPr>
        <w:t>, рахунках, актах, та інших документах, що стосуються цього договору, з метою забезпечення реалізації цивільно – правових, господарсько – правових, адміністративно – 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та що повідомлена про свої права, як суб’єкта персональних даних, які визначені в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цього закону.</w:t>
      </w:r>
    </w:p>
    <w:p w14:paraId="56F5D6D7" w14:textId="77777777" w:rsidR="00826BA3" w:rsidRPr="000E4080" w:rsidRDefault="00686078" w:rsidP="00F863EF">
      <w:pPr>
        <w:widowControl w:val="0"/>
        <w:autoSpaceDE w:val="0"/>
        <w:autoSpaceDN w:val="0"/>
        <w:adjustRightInd w:val="0"/>
        <w:spacing w:after="0" w:line="240" w:lineRule="auto"/>
        <w:ind w:firstLine="709"/>
        <w:jc w:val="both"/>
        <w:rPr>
          <w:rFonts w:ascii="Times New Roman" w:eastAsia="Times New Roman" w:hAnsi="Times New Roman"/>
          <w:sz w:val="20"/>
          <w:szCs w:val="20"/>
          <w:lang w:val="uk-UA" w:eastAsia="ru-RU"/>
        </w:rPr>
      </w:pPr>
      <w:r w:rsidRPr="000E4080">
        <w:rPr>
          <w:rFonts w:ascii="Times New Roman" w:eastAsia="Times New Roman" w:hAnsi="Times New Roman"/>
          <w:color w:val="000000"/>
          <w:sz w:val="20"/>
          <w:szCs w:val="20"/>
          <w:lang w:val="uk-UA"/>
        </w:rPr>
        <w:t>9.</w:t>
      </w:r>
      <w:r w:rsidR="003E38A5" w:rsidRPr="000E4080">
        <w:rPr>
          <w:rFonts w:ascii="Times New Roman" w:eastAsia="Times New Roman" w:hAnsi="Times New Roman"/>
          <w:color w:val="000000"/>
          <w:sz w:val="20"/>
          <w:szCs w:val="20"/>
          <w:lang w:val="uk-UA"/>
        </w:rPr>
        <w:t>9</w:t>
      </w:r>
      <w:r w:rsidRPr="000E4080">
        <w:rPr>
          <w:rFonts w:ascii="Times New Roman" w:eastAsia="Times New Roman" w:hAnsi="Times New Roman"/>
          <w:color w:val="000000"/>
          <w:sz w:val="20"/>
          <w:szCs w:val="20"/>
          <w:lang w:val="uk-UA"/>
        </w:rPr>
        <w:t xml:space="preserve">. </w:t>
      </w:r>
      <w:r w:rsidR="00826BA3" w:rsidRPr="000E4080">
        <w:rPr>
          <w:rFonts w:ascii="Times New Roman" w:eastAsia="Times New Roman" w:hAnsi="Times New Roman"/>
          <w:color w:val="000000"/>
          <w:sz w:val="20"/>
          <w:szCs w:val="20"/>
          <w:lang w:val="uk-UA"/>
        </w:rPr>
        <w:t xml:space="preserve">Кожна зі Сторін Попереднього договору несе повну відповідальність за правильність вказаних у Попередньому договорі реквізитів та зобов'язується своєчасно </w:t>
      </w:r>
      <w:r w:rsidR="00826BA3" w:rsidRPr="000E4080">
        <w:rPr>
          <w:rFonts w:ascii="Times New Roman" w:eastAsia="Times New Roman" w:hAnsi="Times New Roman"/>
          <w:sz w:val="20"/>
          <w:szCs w:val="20"/>
          <w:lang w:val="uk-UA" w:eastAsia="ru-RU"/>
        </w:rPr>
        <w:t xml:space="preserve">у будь-який спосіб (письмово, електронною поштою) </w:t>
      </w:r>
      <w:r w:rsidR="00826BA3" w:rsidRPr="000E4080">
        <w:rPr>
          <w:rFonts w:ascii="Times New Roman" w:eastAsia="Times New Roman" w:hAnsi="Times New Roman"/>
          <w:color w:val="000000"/>
          <w:sz w:val="20"/>
          <w:szCs w:val="20"/>
          <w:lang w:val="uk-UA"/>
        </w:rPr>
        <w:t>повідомляти іншу Сторону про їх зміну, а у разі неповідомлення несе ризик настання пов'язаних із цим несприятливих наслідків.</w:t>
      </w:r>
    </w:p>
    <w:p w14:paraId="5ECF8F6D" w14:textId="0393C4E9" w:rsidR="002F6DF3" w:rsidRPr="000E4080" w:rsidRDefault="00686078" w:rsidP="00F863EF">
      <w:pPr>
        <w:widowControl w:val="0"/>
        <w:autoSpaceDE w:val="0"/>
        <w:autoSpaceDN w:val="0"/>
        <w:adjustRightInd w:val="0"/>
        <w:spacing w:after="0" w:line="240" w:lineRule="auto"/>
        <w:ind w:firstLine="709"/>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9.</w:t>
      </w:r>
      <w:r w:rsidR="003E38A5" w:rsidRPr="000E4080">
        <w:rPr>
          <w:rFonts w:ascii="Times New Roman" w:eastAsia="Times New Roman" w:hAnsi="Times New Roman"/>
          <w:sz w:val="20"/>
          <w:szCs w:val="20"/>
          <w:lang w:val="uk-UA" w:eastAsia="ru-RU"/>
        </w:rPr>
        <w:t>10</w:t>
      </w:r>
      <w:r w:rsidRPr="000E4080">
        <w:rPr>
          <w:rFonts w:ascii="Times New Roman" w:eastAsia="Times New Roman" w:hAnsi="Times New Roman"/>
          <w:sz w:val="20"/>
          <w:szCs w:val="20"/>
          <w:lang w:val="uk-UA" w:eastAsia="ru-RU"/>
        </w:rPr>
        <w:t>. Усі витрати, пов’язані із нотаріальним посвідченням Попереднього договору, сп</w:t>
      </w:r>
      <w:r w:rsidR="002F6DF3" w:rsidRPr="000E4080">
        <w:rPr>
          <w:rFonts w:ascii="Times New Roman" w:eastAsia="Times New Roman" w:hAnsi="Times New Roman"/>
          <w:sz w:val="20"/>
          <w:szCs w:val="20"/>
          <w:lang w:val="uk-UA" w:eastAsia="ru-RU"/>
        </w:rPr>
        <w:t>лачує Покупець у повному обсязі.</w:t>
      </w:r>
    </w:p>
    <w:p w14:paraId="5BBE38D7" w14:textId="034681B9" w:rsidR="00686078" w:rsidRPr="000E4080" w:rsidRDefault="00686078">
      <w:pPr>
        <w:widowControl w:val="0"/>
        <w:autoSpaceDE w:val="0"/>
        <w:autoSpaceDN w:val="0"/>
        <w:adjustRightInd w:val="0"/>
        <w:spacing w:after="0" w:line="240" w:lineRule="auto"/>
        <w:ind w:firstLine="709"/>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9.1</w:t>
      </w:r>
      <w:r w:rsidR="003E38A5" w:rsidRPr="000E4080">
        <w:rPr>
          <w:rFonts w:ascii="Times New Roman" w:eastAsia="Times New Roman" w:hAnsi="Times New Roman"/>
          <w:sz w:val="20"/>
          <w:szCs w:val="20"/>
          <w:lang w:val="uk-UA" w:eastAsia="ru-RU"/>
        </w:rPr>
        <w:t>1</w:t>
      </w:r>
      <w:r w:rsidRPr="000E4080">
        <w:rPr>
          <w:rFonts w:ascii="Times New Roman" w:eastAsia="Times New Roman" w:hAnsi="Times New Roman"/>
          <w:sz w:val="20"/>
          <w:szCs w:val="20"/>
          <w:lang w:val="uk-UA" w:eastAsia="ru-RU"/>
        </w:rPr>
        <w:t xml:space="preserve">. Даний Попередній договір складено у трьох оригінальних примірниках, один з яких залишається на зберіганні </w:t>
      </w:r>
      <w:r w:rsidR="00875416" w:rsidRPr="000E4080">
        <w:rPr>
          <w:rFonts w:ascii="Times New Roman" w:eastAsia="Times New Roman" w:hAnsi="Times New Roman"/>
          <w:sz w:val="20"/>
          <w:szCs w:val="20"/>
          <w:lang w:val="uk-UA" w:eastAsia="ru-RU"/>
        </w:rPr>
        <w:t xml:space="preserve">у приватного нотаріуса Київського міського нотаріального округу </w:t>
      </w:r>
      <w:r w:rsidR="00875416" w:rsidRPr="000E4080">
        <w:rPr>
          <w:rFonts w:ascii="Times New Roman" w:eastAsia="Times New Roman" w:hAnsi="Times New Roman"/>
          <w:color w:val="FF0000"/>
          <w:sz w:val="20"/>
          <w:szCs w:val="20"/>
          <w:lang w:val="uk-UA" w:eastAsia="ru-RU"/>
        </w:rPr>
        <w:t>_________</w:t>
      </w:r>
      <w:r w:rsidR="00875416" w:rsidRPr="000E4080">
        <w:rPr>
          <w:rFonts w:ascii="Times New Roman" w:eastAsia="Times New Roman" w:hAnsi="Times New Roman"/>
          <w:sz w:val="20"/>
          <w:szCs w:val="20"/>
          <w:lang w:val="uk-UA" w:eastAsia="ru-RU"/>
        </w:rPr>
        <w:t>,</w:t>
      </w:r>
      <w:r w:rsidRPr="000E4080">
        <w:rPr>
          <w:rFonts w:ascii="Times New Roman" w:eastAsia="Times New Roman" w:hAnsi="Times New Roman"/>
          <w:color w:val="FF0000"/>
          <w:sz w:val="20"/>
          <w:szCs w:val="20"/>
          <w:lang w:val="uk-UA" w:eastAsia="ru-RU"/>
        </w:rPr>
        <w:t xml:space="preserve"> </w:t>
      </w:r>
      <w:r w:rsidRPr="000E4080">
        <w:rPr>
          <w:rFonts w:ascii="Times New Roman" w:eastAsia="Times New Roman" w:hAnsi="Times New Roman"/>
          <w:sz w:val="20"/>
          <w:szCs w:val="20"/>
          <w:lang w:val="uk-UA" w:eastAsia="ru-RU"/>
        </w:rPr>
        <w:t>а інші примірники, видаються Сторонам Попереднього договору</w:t>
      </w:r>
      <w:r w:rsidR="006C4A98" w:rsidRPr="000E4080">
        <w:rPr>
          <w:rFonts w:ascii="Times New Roman" w:eastAsia="Times New Roman" w:hAnsi="Times New Roman"/>
          <w:sz w:val="20"/>
          <w:szCs w:val="20"/>
          <w:lang w:val="uk-UA" w:eastAsia="ru-RU"/>
        </w:rPr>
        <w:t>, причому всі примірники цього Договору мають однакову юридичну силу.</w:t>
      </w:r>
    </w:p>
    <w:p w14:paraId="1C2928E9" w14:textId="031FA6DF" w:rsidR="00785125" w:rsidRPr="000E4080" w:rsidRDefault="00785125" w:rsidP="00F863EF">
      <w:pPr>
        <w:widowControl w:val="0"/>
        <w:autoSpaceDE w:val="0"/>
        <w:autoSpaceDN w:val="0"/>
        <w:adjustRightInd w:val="0"/>
        <w:spacing w:after="0" w:line="240" w:lineRule="auto"/>
        <w:ind w:firstLine="709"/>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9.1</w:t>
      </w:r>
      <w:r w:rsidR="003E38A5" w:rsidRPr="000E4080">
        <w:rPr>
          <w:rFonts w:ascii="Times New Roman" w:eastAsia="Times New Roman" w:hAnsi="Times New Roman"/>
          <w:sz w:val="20"/>
          <w:szCs w:val="20"/>
          <w:lang w:val="uk-UA" w:eastAsia="ru-RU"/>
        </w:rPr>
        <w:t>2</w:t>
      </w:r>
      <w:r w:rsidRPr="000E4080">
        <w:rPr>
          <w:rFonts w:ascii="Times New Roman" w:eastAsia="Times New Roman" w:hAnsi="Times New Roman"/>
          <w:sz w:val="20"/>
          <w:szCs w:val="20"/>
          <w:lang w:val="uk-UA" w:eastAsia="ru-RU"/>
        </w:rPr>
        <w:t xml:space="preserve">. Невід'ємною частиною цього Попереднього договору є </w:t>
      </w:r>
      <w:r w:rsidRPr="000E4080">
        <w:rPr>
          <w:rFonts w:ascii="Times New Roman" w:eastAsia="Times New Roman" w:hAnsi="Times New Roman"/>
          <w:b/>
          <w:sz w:val="20"/>
          <w:szCs w:val="20"/>
          <w:lang w:val="uk-UA" w:eastAsia="ru-RU"/>
        </w:rPr>
        <w:t>Додаток 1 – План Нерухомого майна.</w:t>
      </w:r>
    </w:p>
    <w:p w14:paraId="6B57F41E" w14:textId="5F7EEE1F" w:rsidR="00EA77F7" w:rsidRPr="000E4080" w:rsidRDefault="00EA77F7" w:rsidP="00F863EF">
      <w:pPr>
        <w:widowControl w:val="0"/>
        <w:autoSpaceDE w:val="0"/>
        <w:autoSpaceDN w:val="0"/>
        <w:adjustRightInd w:val="0"/>
        <w:spacing w:after="0" w:line="240" w:lineRule="auto"/>
        <w:ind w:firstLine="709"/>
        <w:jc w:val="both"/>
        <w:rPr>
          <w:rFonts w:ascii="Times New Roman" w:eastAsia="Times New Roman" w:hAnsi="Times New Roman"/>
          <w:sz w:val="20"/>
          <w:szCs w:val="20"/>
          <w:lang w:val="uk-UA" w:eastAsia="ru-RU"/>
        </w:rPr>
      </w:pPr>
    </w:p>
    <w:p w14:paraId="553F1B96" w14:textId="77777777" w:rsidR="00686078" w:rsidRPr="000E4080" w:rsidRDefault="00686078" w:rsidP="00F863EF">
      <w:pPr>
        <w:spacing w:after="0" w:line="240" w:lineRule="auto"/>
        <w:ind w:firstLine="851"/>
        <w:jc w:val="center"/>
        <w:rPr>
          <w:rFonts w:ascii="Times New Roman" w:eastAsia="Times New Roman" w:hAnsi="Times New Roman"/>
          <w:b/>
          <w:sz w:val="20"/>
          <w:szCs w:val="20"/>
          <w:lang w:val="uk-UA" w:eastAsia="ru-RU"/>
        </w:rPr>
      </w:pPr>
      <w:r w:rsidRPr="000E4080">
        <w:rPr>
          <w:rFonts w:ascii="Times New Roman" w:hAnsi="Times New Roman"/>
          <w:b/>
          <w:sz w:val="20"/>
          <w:szCs w:val="20"/>
          <w:lang w:val="uk-UA"/>
        </w:rPr>
        <w:t xml:space="preserve">РОЗДІЛ </w:t>
      </w:r>
      <w:r w:rsidRPr="000E4080">
        <w:rPr>
          <w:rFonts w:ascii="Times New Roman" w:eastAsia="Times New Roman" w:hAnsi="Times New Roman"/>
          <w:b/>
          <w:sz w:val="20"/>
          <w:szCs w:val="20"/>
          <w:lang w:val="uk-UA" w:eastAsia="ru-RU"/>
        </w:rPr>
        <w:t>10</w:t>
      </w:r>
      <w:r w:rsidR="00E6041B" w:rsidRPr="000E4080">
        <w:rPr>
          <w:rFonts w:ascii="Times New Roman" w:eastAsia="Times New Roman" w:hAnsi="Times New Roman"/>
          <w:b/>
          <w:sz w:val="20"/>
          <w:szCs w:val="20"/>
          <w:lang w:val="uk-UA" w:eastAsia="ru-RU"/>
        </w:rPr>
        <w:t>.</w:t>
      </w:r>
      <w:r w:rsidRPr="000E4080">
        <w:rPr>
          <w:rFonts w:ascii="Times New Roman" w:eastAsia="Times New Roman" w:hAnsi="Times New Roman"/>
          <w:b/>
          <w:sz w:val="20"/>
          <w:szCs w:val="20"/>
          <w:lang w:val="uk-UA" w:eastAsia="ru-RU"/>
        </w:rPr>
        <w:t xml:space="preserve"> ПІДПИСИ, РЕКВІЗИТИ СТОРІН</w:t>
      </w:r>
      <w:r w:rsidR="00BC48BF" w:rsidRPr="000E4080">
        <w:rPr>
          <w:rFonts w:ascii="Times New Roman" w:eastAsia="Times New Roman" w:hAnsi="Times New Roman"/>
          <w:b/>
          <w:sz w:val="20"/>
          <w:szCs w:val="20"/>
          <w:lang w:val="uk-UA" w:eastAsia="ru-RU"/>
        </w:rPr>
        <w:t>:</w:t>
      </w:r>
    </w:p>
    <w:p w14:paraId="71123D41" w14:textId="77777777" w:rsidR="00686078" w:rsidRPr="000E4080" w:rsidRDefault="00686078" w:rsidP="00F863EF">
      <w:pPr>
        <w:tabs>
          <w:tab w:val="left" w:pos="1276"/>
        </w:tabs>
        <w:spacing w:after="0" w:line="240" w:lineRule="auto"/>
        <w:jc w:val="both"/>
        <w:rPr>
          <w:rFonts w:ascii="Times New Roman" w:eastAsia="Times New Roman" w:hAnsi="Times New Roman"/>
          <w:b/>
          <w:sz w:val="20"/>
          <w:szCs w:val="20"/>
          <w:lang w:val="uk-UA" w:eastAsia="ru-RU"/>
        </w:rPr>
      </w:pPr>
    </w:p>
    <w:tbl>
      <w:tblPr>
        <w:tblW w:w="94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4" w:author="Оксана Зубко" w:date="2020-05-04T21:41:00Z">
          <w:tblPr>
            <w:tblW w:w="9419" w:type="dxa"/>
            <w:tblInd w:w="108" w:type="dxa"/>
            <w:tblLook w:val="04A0" w:firstRow="1" w:lastRow="0" w:firstColumn="1" w:lastColumn="0" w:noHBand="0" w:noVBand="1"/>
          </w:tblPr>
        </w:tblPrChange>
      </w:tblPr>
      <w:tblGrid>
        <w:gridCol w:w="4709"/>
        <w:gridCol w:w="4710"/>
        <w:tblGridChange w:id="55">
          <w:tblGrid>
            <w:gridCol w:w="4709"/>
            <w:gridCol w:w="4710"/>
          </w:tblGrid>
        </w:tblGridChange>
      </w:tblGrid>
      <w:tr w:rsidR="002A246A" w:rsidRPr="000E4080" w14:paraId="4755BA6B" w14:textId="77777777" w:rsidTr="00DC2276">
        <w:trPr>
          <w:trHeight w:val="257"/>
          <w:trPrChange w:id="56" w:author="Оксана Зубко" w:date="2020-05-04T21:41:00Z">
            <w:trPr>
              <w:trHeight w:val="257"/>
            </w:trPr>
          </w:trPrChange>
        </w:trPr>
        <w:tc>
          <w:tcPr>
            <w:tcW w:w="4709" w:type="dxa"/>
            <w:hideMark/>
            <w:tcPrChange w:id="57" w:author="Оксана Зубко" w:date="2020-05-04T21:41:00Z">
              <w:tcPr>
                <w:tcW w:w="4709" w:type="dxa"/>
                <w:hideMark/>
              </w:tcPr>
            </w:tcPrChange>
          </w:tcPr>
          <w:p w14:paraId="63C4D8CD" w14:textId="77777777" w:rsidR="002A246A" w:rsidRPr="000E4080" w:rsidRDefault="002A246A" w:rsidP="00F863EF">
            <w:pPr>
              <w:tabs>
                <w:tab w:val="left" w:pos="1276"/>
              </w:tabs>
              <w:spacing w:after="0" w:line="240" w:lineRule="auto"/>
              <w:jc w:val="center"/>
              <w:rPr>
                <w:rFonts w:ascii="Times New Roman" w:eastAsia="Times New Roman" w:hAnsi="Times New Roman"/>
                <w:b/>
                <w:sz w:val="20"/>
                <w:szCs w:val="20"/>
                <w:u w:val="single"/>
                <w:lang w:val="uk-UA" w:eastAsia="ru-RU"/>
              </w:rPr>
            </w:pPr>
            <w:r w:rsidRPr="000E4080">
              <w:rPr>
                <w:rFonts w:ascii="Times New Roman" w:eastAsia="Times New Roman" w:hAnsi="Times New Roman"/>
                <w:b/>
                <w:sz w:val="20"/>
                <w:szCs w:val="20"/>
                <w:u w:val="single"/>
                <w:lang w:val="uk-UA" w:eastAsia="ru-RU"/>
              </w:rPr>
              <w:t>ПРОДАВЕЦЬ:</w:t>
            </w:r>
          </w:p>
        </w:tc>
        <w:tc>
          <w:tcPr>
            <w:tcW w:w="4710" w:type="dxa"/>
            <w:hideMark/>
            <w:tcPrChange w:id="58" w:author="Оксана Зубко" w:date="2020-05-04T21:41:00Z">
              <w:tcPr>
                <w:tcW w:w="4710" w:type="dxa"/>
                <w:hideMark/>
              </w:tcPr>
            </w:tcPrChange>
          </w:tcPr>
          <w:p w14:paraId="11BE29C9" w14:textId="77777777" w:rsidR="002A246A" w:rsidRPr="000E4080" w:rsidRDefault="002A246A" w:rsidP="00F863EF">
            <w:pPr>
              <w:tabs>
                <w:tab w:val="left" w:pos="1276"/>
              </w:tabs>
              <w:spacing w:after="0" w:line="240" w:lineRule="auto"/>
              <w:jc w:val="center"/>
              <w:rPr>
                <w:rFonts w:ascii="Times New Roman" w:eastAsia="Times New Roman" w:hAnsi="Times New Roman"/>
                <w:b/>
                <w:sz w:val="20"/>
                <w:szCs w:val="20"/>
                <w:u w:val="single"/>
                <w:lang w:val="uk-UA" w:eastAsia="ru-RU"/>
              </w:rPr>
            </w:pPr>
            <w:r w:rsidRPr="000E4080">
              <w:rPr>
                <w:rFonts w:ascii="Times New Roman" w:eastAsia="Times New Roman" w:hAnsi="Times New Roman"/>
                <w:b/>
                <w:sz w:val="20"/>
                <w:szCs w:val="20"/>
                <w:u w:val="single"/>
                <w:lang w:val="uk-UA" w:eastAsia="ru-RU"/>
              </w:rPr>
              <w:t>ПОКУПЕЦЬ:</w:t>
            </w:r>
          </w:p>
        </w:tc>
      </w:tr>
      <w:tr w:rsidR="002A246A" w:rsidRPr="000E4080" w14:paraId="0F0361F5" w14:textId="77777777" w:rsidTr="00DC2276">
        <w:trPr>
          <w:trHeight w:val="491"/>
          <w:trPrChange w:id="59" w:author="Оксана Зубко" w:date="2020-05-04T21:41:00Z">
            <w:trPr>
              <w:trHeight w:val="491"/>
            </w:trPr>
          </w:trPrChange>
        </w:trPr>
        <w:tc>
          <w:tcPr>
            <w:tcW w:w="4709" w:type="dxa"/>
            <w:hideMark/>
            <w:tcPrChange w:id="60" w:author="Оксана Зубко" w:date="2020-05-04T21:41:00Z">
              <w:tcPr>
                <w:tcW w:w="4709" w:type="dxa"/>
                <w:hideMark/>
              </w:tcPr>
            </w:tcPrChange>
          </w:tcPr>
          <w:p w14:paraId="455F768C" w14:textId="7170F1FA" w:rsidR="00826BA3" w:rsidRPr="000E4080" w:rsidDel="00B803CF" w:rsidRDefault="00826BA3" w:rsidP="00F863EF">
            <w:pPr>
              <w:tabs>
                <w:tab w:val="left" w:pos="1276"/>
              </w:tabs>
              <w:spacing w:after="0" w:line="240" w:lineRule="auto"/>
              <w:jc w:val="center"/>
              <w:rPr>
                <w:del w:id="61" w:author="Оксана Зубко" w:date="2021-01-19T15:31:00Z"/>
                <w:rFonts w:ascii="Times New Roman" w:eastAsia="Times New Roman" w:hAnsi="Times New Roman"/>
                <w:b/>
                <w:sz w:val="20"/>
                <w:szCs w:val="20"/>
                <w:lang w:val="uk-UA" w:eastAsia="ru-RU"/>
              </w:rPr>
            </w:pPr>
            <w:del w:id="62" w:author="Оксана Зубко" w:date="2021-01-19T15:31:00Z">
              <w:r w:rsidRPr="000E4080" w:rsidDel="00B803CF">
                <w:rPr>
                  <w:rFonts w:ascii="Times New Roman" w:eastAsia="Times New Roman" w:hAnsi="Times New Roman"/>
                  <w:b/>
                  <w:sz w:val="20"/>
                  <w:szCs w:val="20"/>
                  <w:lang w:val="uk-UA" w:eastAsia="ru-RU"/>
                </w:rPr>
                <w:delText xml:space="preserve">ПУБЛІЧНЕ </w:delText>
              </w:r>
            </w:del>
            <w:r w:rsidRPr="000E4080">
              <w:rPr>
                <w:rFonts w:ascii="Times New Roman" w:eastAsia="Times New Roman" w:hAnsi="Times New Roman"/>
                <w:b/>
                <w:sz w:val="20"/>
                <w:szCs w:val="20"/>
                <w:lang w:val="uk-UA" w:eastAsia="ru-RU"/>
              </w:rPr>
              <w:t>АКЦІОНЕРНЕ ТОВАРИСТВО "ЗАКРИТИЙ НЕДИВЕРСИФІКОВАНИЙ ВЕНЧУРНИЙ КОРПОРАТИВНИЙ ІНВЕСТИЦІЙНИЙ ФОНД "</w:t>
            </w:r>
            <w:del w:id="63" w:author="Оксана Зубко" w:date="2021-01-19T15:31:00Z">
              <w:r w:rsidRPr="000E4080" w:rsidDel="00B803CF">
                <w:rPr>
                  <w:rFonts w:ascii="Times New Roman" w:eastAsia="Times New Roman" w:hAnsi="Times New Roman"/>
                  <w:b/>
                  <w:sz w:val="20"/>
                  <w:szCs w:val="20"/>
                  <w:lang w:val="uk-UA" w:eastAsia="ru-RU"/>
                </w:rPr>
                <w:delText>НОРІС</w:delText>
              </w:r>
            </w:del>
            <w:ins w:id="64" w:author="Оксана Зубко" w:date="2021-01-19T15:31:00Z">
              <w:r w:rsidR="00B803CF">
                <w:rPr>
                  <w:rFonts w:ascii="Times New Roman" w:eastAsia="Times New Roman" w:hAnsi="Times New Roman"/>
                  <w:b/>
                  <w:sz w:val="20"/>
                  <w:szCs w:val="20"/>
                  <w:lang w:val="uk-UA" w:eastAsia="ru-RU"/>
                </w:rPr>
                <w:t>ЖУРЖІЙ ВЕНЧУРС</w:t>
              </w:r>
            </w:ins>
            <w:r w:rsidRPr="000E4080">
              <w:rPr>
                <w:rFonts w:ascii="Times New Roman" w:eastAsia="Times New Roman" w:hAnsi="Times New Roman"/>
                <w:b/>
                <w:sz w:val="20"/>
                <w:szCs w:val="20"/>
                <w:lang w:val="uk-UA" w:eastAsia="ru-RU"/>
              </w:rPr>
              <w:t>"</w:t>
            </w:r>
          </w:p>
          <w:p w14:paraId="7A53C0C8" w14:textId="77777777" w:rsidR="00826BA3" w:rsidRPr="000E4080" w:rsidRDefault="00826BA3" w:rsidP="00B803CF">
            <w:pPr>
              <w:tabs>
                <w:tab w:val="left" w:pos="1276"/>
              </w:tabs>
              <w:spacing w:after="0" w:line="240" w:lineRule="auto"/>
              <w:jc w:val="center"/>
              <w:rPr>
                <w:rFonts w:ascii="Times New Roman" w:eastAsia="Times New Roman" w:hAnsi="Times New Roman"/>
                <w:b/>
                <w:sz w:val="20"/>
                <w:szCs w:val="20"/>
                <w:lang w:val="uk-UA" w:eastAsia="ru-RU"/>
              </w:rPr>
              <w:pPrChange w:id="65" w:author="Оксана Зубко" w:date="2021-01-19T15:31:00Z">
                <w:pPr>
                  <w:tabs>
                    <w:tab w:val="left" w:pos="1276"/>
                  </w:tabs>
                  <w:spacing w:after="0" w:line="240" w:lineRule="auto"/>
                  <w:jc w:val="center"/>
                </w:pPr>
              </w:pPrChange>
            </w:pPr>
          </w:p>
          <w:p w14:paraId="66456C4E" w14:textId="77777777" w:rsidR="003E4C14" w:rsidRPr="000E4080" w:rsidRDefault="003E4C14" w:rsidP="00F863EF">
            <w:pPr>
              <w:tabs>
                <w:tab w:val="left" w:pos="1276"/>
              </w:tabs>
              <w:spacing w:after="0" w:line="240" w:lineRule="auto"/>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ідентифікаційний код юридичної особи: 38901651;</w:t>
            </w:r>
          </w:p>
          <w:p w14:paraId="1058E9D8" w14:textId="0C690C55" w:rsidR="003E4C14" w:rsidRPr="000E4080" w:rsidRDefault="003E4C14" w:rsidP="00F863EF">
            <w:pPr>
              <w:tabs>
                <w:tab w:val="left" w:pos="1276"/>
              </w:tabs>
              <w:spacing w:after="0" w:line="240" w:lineRule="auto"/>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 xml:space="preserve">місцезнаходження: 01001, м. Київ, вул. Велика Житомирська, буд. 6/11, </w:t>
            </w:r>
            <w:proofErr w:type="spellStart"/>
            <w:r w:rsidRPr="000E4080">
              <w:rPr>
                <w:rFonts w:ascii="Times New Roman" w:eastAsia="Times New Roman" w:hAnsi="Times New Roman"/>
                <w:sz w:val="20"/>
                <w:szCs w:val="20"/>
                <w:lang w:val="uk-UA" w:eastAsia="ru-RU"/>
              </w:rPr>
              <w:t>кімн</w:t>
            </w:r>
            <w:proofErr w:type="spellEnd"/>
            <w:r w:rsidRPr="000E4080">
              <w:rPr>
                <w:rFonts w:ascii="Times New Roman" w:eastAsia="Times New Roman" w:hAnsi="Times New Roman"/>
                <w:sz w:val="20"/>
                <w:szCs w:val="20"/>
                <w:lang w:val="uk-UA" w:eastAsia="ru-RU"/>
              </w:rPr>
              <w:t xml:space="preserve">. </w:t>
            </w:r>
            <w:del w:id="66" w:author="Оксана Зубко" w:date="2021-01-19T15:31:00Z">
              <w:r w:rsidRPr="000E4080" w:rsidDel="00B803CF">
                <w:rPr>
                  <w:rFonts w:ascii="Times New Roman" w:eastAsia="Times New Roman" w:hAnsi="Times New Roman"/>
                  <w:sz w:val="20"/>
                  <w:szCs w:val="20"/>
                  <w:lang w:val="uk-UA" w:eastAsia="ru-RU"/>
                </w:rPr>
                <w:delText>307</w:delText>
              </w:r>
            </w:del>
            <w:ins w:id="67" w:author="Оксана Зубко" w:date="2021-01-19T15:31:00Z">
              <w:r w:rsidR="00B803CF" w:rsidRPr="000E4080">
                <w:rPr>
                  <w:rFonts w:ascii="Times New Roman" w:eastAsia="Times New Roman" w:hAnsi="Times New Roman"/>
                  <w:sz w:val="20"/>
                  <w:szCs w:val="20"/>
                  <w:lang w:val="uk-UA" w:eastAsia="ru-RU"/>
                </w:rPr>
                <w:t>30</w:t>
              </w:r>
              <w:r w:rsidR="00B803CF">
                <w:rPr>
                  <w:rFonts w:ascii="Times New Roman" w:eastAsia="Times New Roman" w:hAnsi="Times New Roman"/>
                  <w:sz w:val="20"/>
                  <w:szCs w:val="20"/>
                  <w:lang w:val="uk-UA" w:eastAsia="ru-RU"/>
                </w:rPr>
                <w:t>1</w:t>
              </w:r>
            </w:ins>
            <w:r w:rsidRPr="000E4080">
              <w:rPr>
                <w:rFonts w:ascii="Times New Roman" w:eastAsia="Times New Roman" w:hAnsi="Times New Roman"/>
                <w:sz w:val="20"/>
                <w:szCs w:val="20"/>
                <w:lang w:val="uk-UA" w:eastAsia="ru-RU"/>
              </w:rPr>
              <w:t>;</w:t>
            </w:r>
          </w:p>
          <w:p w14:paraId="3E0FC076" w14:textId="77777777" w:rsidR="003E4C14" w:rsidRPr="000E4080" w:rsidRDefault="003E4C14" w:rsidP="00F863EF">
            <w:pPr>
              <w:tabs>
                <w:tab w:val="left" w:pos="1276"/>
              </w:tabs>
              <w:spacing w:after="0" w:line="240" w:lineRule="auto"/>
              <w:jc w:val="both"/>
              <w:rPr>
                <w:rFonts w:ascii="Times New Roman" w:eastAsia="Times New Roman" w:hAnsi="Times New Roman"/>
                <w:sz w:val="20"/>
                <w:szCs w:val="20"/>
                <w:lang w:val="uk-UA" w:eastAsia="ru-RU"/>
              </w:rPr>
            </w:pPr>
          </w:p>
          <w:p w14:paraId="7D574328" w14:textId="77777777" w:rsidR="003E4C14" w:rsidRPr="000E4080" w:rsidRDefault="003E4C14" w:rsidP="00F863EF">
            <w:pPr>
              <w:tabs>
                <w:tab w:val="left" w:pos="1276"/>
              </w:tabs>
              <w:spacing w:after="0" w:line="240" w:lineRule="auto"/>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від імені, в інтересах якого діє</w:t>
            </w:r>
          </w:p>
          <w:p w14:paraId="17B86300" w14:textId="09537115" w:rsidR="003E4C14" w:rsidRPr="00DC2276" w:rsidDel="00B803CF" w:rsidRDefault="003E4C14">
            <w:pPr>
              <w:tabs>
                <w:tab w:val="left" w:pos="1276"/>
              </w:tabs>
              <w:spacing w:after="0" w:line="240" w:lineRule="auto"/>
              <w:jc w:val="center"/>
              <w:rPr>
                <w:del w:id="68" w:author="Оксана Зубко" w:date="2021-01-19T15:31:00Z"/>
                <w:rFonts w:ascii="Times New Roman" w:eastAsia="Times New Roman" w:hAnsi="Times New Roman"/>
                <w:b/>
                <w:sz w:val="20"/>
                <w:szCs w:val="20"/>
                <w:lang w:val="uk-UA" w:eastAsia="ru-RU"/>
                <w:rPrChange w:id="69" w:author="Оксана Зубко" w:date="2020-05-04T21:41:00Z">
                  <w:rPr>
                    <w:del w:id="70" w:author="Оксана Зубко" w:date="2021-01-19T15:31:00Z"/>
                    <w:rFonts w:ascii="Times New Roman" w:eastAsia="Times New Roman" w:hAnsi="Times New Roman"/>
                    <w:sz w:val="20"/>
                    <w:szCs w:val="20"/>
                    <w:lang w:val="uk-UA" w:eastAsia="ru-RU"/>
                  </w:rPr>
                </w:rPrChange>
              </w:rPr>
              <w:pPrChange w:id="71" w:author="Оксана Зубко" w:date="2020-05-04T21:41:00Z">
                <w:pPr>
                  <w:tabs>
                    <w:tab w:val="left" w:pos="1276"/>
                  </w:tabs>
                  <w:spacing w:after="0" w:line="240" w:lineRule="auto"/>
                  <w:jc w:val="both"/>
                </w:pPr>
              </w:pPrChange>
            </w:pPr>
            <w:r w:rsidRPr="00DC2276">
              <w:rPr>
                <w:rFonts w:ascii="Times New Roman" w:eastAsia="Times New Roman" w:hAnsi="Times New Roman"/>
                <w:b/>
                <w:sz w:val="20"/>
                <w:szCs w:val="20"/>
                <w:lang w:val="uk-UA" w:eastAsia="ru-RU"/>
                <w:rPrChange w:id="72" w:author="Оксана Зубко" w:date="2020-05-04T21:41:00Z">
                  <w:rPr>
                    <w:rFonts w:ascii="Times New Roman" w:eastAsia="Times New Roman" w:hAnsi="Times New Roman"/>
                    <w:sz w:val="20"/>
                    <w:szCs w:val="20"/>
                    <w:lang w:val="uk-UA" w:eastAsia="ru-RU"/>
                  </w:rPr>
                </w:rPrChange>
              </w:rPr>
              <w:t>ТОВАРИСТВО З ОБМЕЖЕНОЮ ВІДПОВІДАЛЬНІСТЮ "</w:t>
            </w:r>
            <w:r w:rsidRPr="00DC2276">
              <w:rPr>
                <w:rFonts w:ascii="Times New Roman" w:hAnsi="Times New Roman"/>
                <w:b/>
                <w:sz w:val="20"/>
                <w:szCs w:val="20"/>
                <w:lang w:val="uk-UA"/>
                <w:rPrChange w:id="73" w:author="Оксана Зубко" w:date="2020-05-04T21:41:00Z">
                  <w:rPr>
                    <w:rFonts w:ascii="Times New Roman" w:hAnsi="Times New Roman"/>
                    <w:sz w:val="20"/>
                    <w:szCs w:val="20"/>
                    <w:lang w:val="uk-UA"/>
                  </w:rPr>
                </w:rPrChange>
              </w:rPr>
              <w:t xml:space="preserve">СМАЙЛ </w:t>
            </w:r>
            <w:r w:rsidR="00FF5B46" w:rsidRPr="00DC2276">
              <w:rPr>
                <w:rFonts w:ascii="Times New Roman" w:hAnsi="Times New Roman"/>
                <w:b/>
                <w:sz w:val="20"/>
                <w:szCs w:val="20"/>
                <w:lang w:val="uk-UA"/>
                <w:rPrChange w:id="74" w:author="Оксана Зубко" w:date="2020-05-04T21:41:00Z">
                  <w:rPr>
                    <w:rFonts w:ascii="Times New Roman" w:hAnsi="Times New Roman"/>
                    <w:sz w:val="20"/>
                    <w:szCs w:val="20"/>
                    <w:lang w:val="uk-UA"/>
                  </w:rPr>
                </w:rPrChange>
              </w:rPr>
              <w:t>КОНСТРАКШН</w:t>
            </w:r>
            <w:r w:rsidRPr="00DC2276">
              <w:rPr>
                <w:rFonts w:ascii="Times New Roman" w:eastAsia="Times New Roman" w:hAnsi="Times New Roman"/>
                <w:b/>
                <w:sz w:val="20"/>
                <w:szCs w:val="20"/>
                <w:lang w:val="uk-UA" w:eastAsia="ru-RU"/>
                <w:rPrChange w:id="75" w:author="Оксана Зубко" w:date="2020-05-04T21:41:00Z">
                  <w:rPr>
                    <w:rFonts w:ascii="Times New Roman" w:eastAsia="Times New Roman" w:hAnsi="Times New Roman"/>
                    <w:sz w:val="20"/>
                    <w:szCs w:val="20"/>
                    <w:lang w:val="uk-UA" w:eastAsia="ru-RU"/>
                  </w:rPr>
                </w:rPrChange>
              </w:rPr>
              <w:t>"</w:t>
            </w:r>
          </w:p>
          <w:p w14:paraId="17BAA815" w14:textId="77777777" w:rsidR="003E4C14" w:rsidRPr="000E4080" w:rsidRDefault="003E4C14" w:rsidP="00B803CF">
            <w:pPr>
              <w:tabs>
                <w:tab w:val="left" w:pos="1276"/>
              </w:tabs>
              <w:spacing w:after="0" w:line="240" w:lineRule="auto"/>
              <w:jc w:val="center"/>
              <w:rPr>
                <w:rFonts w:ascii="Times New Roman" w:eastAsia="Times New Roman" w:hAnsi="Times New Roman"/>
                <w:sz w:val="20"/>
                <w:szCs w:val="20"/>
                <w:lang w:val="uk-UA" w:eastAsia="ru-RU"/>
              </w:rPr>
              <w:pPrChange w:id="76" w:author="Оксана Зубко" w:date="2021-01-19T15:31:00Z">
                <w:pPr>
                  <w:tabs>
                    <w:tab w:val="left" w:pos="1276"/>
                  </w:tabs>
                  <w:spacing w:after="0" w:line="240" w:lineRule="auto"/>
                  <w:jc w:val="both"/>
                </w:pPr>
              </w:pPrChange>
            </w:pPr>
          </w:p>
          <w:p w14:paraId="6ECEE021" w14:textId="07FBF456" w:rsidR="003E4C14" w:rsidRPr="000E4080" w:rsidRDefault="003E4C14" w:rsidP="00F863EF">
            <w:pPr>
              <w:tabs>
                <w:tab w:val="left" w:pos="1276"/>
              </w:tabs>
              <w:spacing w:after="0" w:line="240" w:lineRule="auto"/>
              <w:jc w:val="both"/>
              <w:rPr>
                <w:rFonts w:ascii="Times New Roman" w:hAnsi="Times New Roman"/>
                <w:sz w:val="20"/>
                <w:szCs w:val="20"/>
                <w:lang w:val="uk-UA"/>
              </w:rPr>
            </w:pPr>
            <w:r w:rsidRPr="000E4080">
              <w:rPr>
                <w:rFonts w:ascii="Times New Roman" w:eastAsia="Times New Roman" w:hAnsi="Times New Roman"/>
                <w:sz w:val="20"/>
                <w:szCs w:val="20"/>
                <w:lang w:val="uk-UA" w:eastAsia="ru-RU"/>
              </w:rPr>
              <w:t xml:space="preserve">ідентифікаційний код юридичної особи: </w:t>
            </w:r>
            <w:r w:rsidRPr="000E4080">
              <w:rPr>
                <w:rFonts w:ascii="Times New Roman" w:hAnsi="Times New Roman"/>
                <w:sz w:val="20"/>
                <w:szCs w:val="20"/>
                <w:lang w:val="uk-UA"/>
              </w:rPr>
              <w:t>3</w:t>
            </w:r>
            <w:r w:rsidR="00FF5B46">
              <w:rPr>
                <w:rFonts w:ascii="Times New Roman" w:hAnsi="Times New Roman"/>
                <w:sz w:val="20"/>
                <w:szCs w:val="20"/>
                <w:lang w:val="uk-UA"/>
              </w:rPr>
              <w:t>9593112</w:t>
            </w:r>
            <w:r w:rsidRPr="000E4080">
              <w:rPr>
                <w:rFonts w:ascii="Times New Roman" w:eastAsia="Times New Roman" w:hAnsi="Times New Roman"/>
                <w:sz w:val="20"/>
                <w:szCs w:val="20"/>
                <w:lang w:val="uk-UA" w:eastAsia="ru-RU"/>
              </w:rPr>
              <w:t xml:space="preserve">; місцезнаходження: </w:t>
            </w:r>
            <w:r w:rsidRPr="000E4080">
              <w:rPr>
                <w:rFonts w:ascii="Times New Roman" w:hAnsi="Times New Roman"/>
                <w:sz w:val="20"/>
                <w:szCs w:val="20"/>
                <w:lang w:val="uk-UA"/>
              </w:rPr>
              <w:t xml:space="preserve">03037, м. Київ, проспект Валерія Лобановського, буд. 56Б, 56/21, </w:t>
            </w:r>
            <w:proofErr w:type="spellStart"/>
            <w:r w:rsidRPr="000E4080">
              <w:rPr>
                <w:rFonts w:ascii="Times New Roman" w:hAnsi="Times New Roman"/>
                <w:sz w:val="20"/>
                <w:szCs w:val="20"/>
                <w:lang w:val="uk-UA"/>
              </w:rPr>
              <w:t>кімн</w:t>
            </w:r>
            <w:proofErr w:type="spellEnd"/>
            <w:r w:rsidRPr="000E4080">
              <w:rPr>
                <w:rFonts w:ascii="Times New Roman" w:hAnsi="Times New Roman"/>
                <w:sz w:val="20"/>
                <w:szCs w:val="20"/>
                <w:lang w:val="uk-UA"/>
              </w:rPr>
              <w:t>. 40</w:t>
            </w:r>
            <w:r w:rsidR="00FF5B46">
              <w:rPr>
                <w:rFonts w:ascii="Times New Roman" w:hAnsi="Times New Roman"/>
                <w:sz w:val="20"/>
                <w:szCs w:val="20"/>
                <w:lang w:val="uk-UA"/>
              </w:rPr>
              <w:t>2</w:t>
            </w:r>
            <w:r w:rsidRPr="000E4080">
              <w:rPr>
                <w:rFonts w:ascii="Times New Roman" w:hAnsi="Times New Roman"/>
                <w:sz w:val="20"/>
                <w:szCs w:val="20"/>
                <w:lang w:val="uk-UA"/>
              </w:rPr>
              <w:t xml:space="preserve">; </w:t>
            </w:r>
          </w:p>
          <w:p w14:paraId="574DC391" w14:textId="77777777" w:rsidR="00DC2276" w:rsidRDefault="00DC2276" w:rsidP="00CA39A5">
            <w:pPr>
              <w:tabs>
                <w:tab w:val="left" w:pos="1276"/>
              </w:tabs>
              <w:spacing w:after="0" w:line="240" w:lineRule="auto"/>
              <w:jc w:val="center"/>
              <w:rPr>
                <w:ins w:id="77" w:author="Оксана Зубко" w:date="2020-05-04T21:41:00Z"/>
                <w:rFonts w:ascii="Times New Roman" w:hAnsi="Times New Roman"/>
                <w:b/>
                <w:sz w:val="20"/>
                <w:szCs w:val="20"/>
                <w:lang w:val="uk-UA"/>
              </w:rPr>
            </w:pPr>
          </w:p>
          <w:p w14:paraId="38FB94F4" w14:textId="77777777" w:rsidR="00A353EF" w:rsidRPr="00A353EF" w:rsidRDefault="00A353EF">
            <w:pPr>
              <w:tabs>
                <w:tab w:val="left" w:pos="1276"/>
              </w:tabs>
              <w:spacing w:after="0" w:line="240" w:lineRule="auto"/>
              <w:jc w:val="center"/>
              <w:rPr>
                <w:ins w:id="78" w:author="Оксана Зубко" w:date="2020-09-08T17:41:00Z"/>
                <w:rFonts w:ascii="Times New Roman" w:hAnsi="Times New Roman"/>
                <w:b/>
                <w:sz w:val="20"/>
                <w:szCs w:val="20"/>
                <w:lang w:val="uk-UA"/>
              </w:rPr>
            </w:pPr>
            <w:ins w:id="79" w:author="Оксана Зубко" w:date="2020-09-08T17:41:00Z">
              <w:r w:rsidRPr="00A353EF">
                <w:rPr>
                  <w:rFonts w:ascii="Times New Roman" w:hAnsi="Times New Roman"/>
                  <w:b/>
                  <w:sz w:val="20"/>
                  <w:szCs w:val="20"/>
                  <w:lang w:val="uk-UA"/>
                </w:rPr>
                <w:t>Банківські реквізити:</w:t>
              </w:r>
            </w:ins>
          </w:p>
          <w:p w14:paraId="268E17DA" w14:textId="77777777" w:rsidR="00A353EF" w:rsidRPr="00A353EF" w:rsidRDefault="00A353EF">
            <w:pPr>
              <w:numPr>
                <w:ilvl w:val="0"/>
                <w:numId w:val="23"/>
              </w:numPr>
              <w:tabs>
                <w:tab w:val="left" w:pos="1276"/>
              </w:tabs>
              <w:spacing w:after="0" w:line="240" w:lineRule="auto"/>
              <w:jc w:val="both"/>
              <w:rPr>
                <w:ins w:id="80" w:author="Оксана Зубко" w:date="2020-09-08T17:41:00Z"/>
                <w:rFonts w:ascii="Times New Roman" w:hAnsi="Times New Roman"/>
                <w:b/>
                <w:sz w:val="20"/>
                <w:szCs w:val="20"/>
                <w:lang w:val="uk-UA"/>
              </w:rPr>
              <w:pPrChange w:id="81" w:author="Оксана Зубко" w:date="2020-09-08T17:41:00Z">
                <w:pPr>
                  <w:numPr>
                    <w:numId w:val="23"/>
                  </w:numPr>
                  <w:tabs>
                    <w:tab w:val="left" w:pos="1276"/>
                  </w:tabs>
                  <w:spacing w:after="0" w:line="240" w:lineRule="auto"/>
                  <w:ind w:left="660" w:hanging="360"/>
                  <w:jc w:val="center"/>
                </w:pPr>
              </w:pPrChange>
            </w:pPr>
            <w:ins w:id="82" w:author="Оксана Зубко" w:date="2020-09-08T17:41:00Z">
              <w:r w:rsidRPr="00A353EF">
                <w:rPr>
                  <w:rFonts w:ascii="Times New Roman" w:hAnsi="Times New Roman"/>
                  <w:b/>
                  <w:sz w:val="20"/>
                  <w:szCs w:val="20"/>
                  <w:lang w:val="uk-UA"/>
                </w:rPr>
                <w:t xml:space="preserve">п/р </w:t>
              </w:r>
              <w:r w:rsidRPr="00A353EF">
                <w:rPr>
                  <w:rFonts w:ascii="Times New Roman" w:hAnsi="Times New Roman"/>
                  <w:b/>
                  <w:sz w:val="20"/>
                  <w:szCs w:val="20"/>
                  <w:u w:val="single"/>
                  <w:lang w:val="uk-UA"/>
                </w:rPr>
                <w:t xml:space="preserve">UA653071230000026003070312324 </w:t>
              </w:r>
            </w:ins>
          </w:p>
          <w:p w14:paraId="3435DD6A" w14:textId="77777777" w:rsidR="00A353EF" w:rsidRPr="00A353EF" w:rsidRDefault="00A353EF">
            <w:pPr>
              <w:tabs>
                <w:tab w:val="left" w:pos="1276"/>
              </w:tabs>
              <w:spacing w:after="0" w:line="240" w:lineRule="auto"/>
              <w:jc w:val="both"/>
              <w:rPr>
                <w:ins w:id="83" w:author="Оксана Зубко" w:date="2020-09-08T17:41:00Z"/>
                <w:rFonts w:ascii="Times New Roman" w:hAnsi="Times New Roman"/>
                <w:b/>
                <w:sz w:val="20"/>
                <w:szCs w:val="20"/>
                <w:lang w:val="uk-UA"/>
              </w:rPr>
              <w:pPrChange w:id="84" w:author="Оксана Зубко" w:date="2020-09-08T17:41:00Z">
                <w:pPr>
                  <w:tabs>
                    <w:tab w:val="left" w:pos="1276"/>
                  </w:tabs>
                  <w:spacing w:after="0" w:line="240" w:lineRule="auto"/>
                  <w:jc w:val="center"/>
                </w:pPr>
              </w:pPrChange>
            </w:pPr>
            <w:ins w:id="85" w:author="Оксана Зубко" w:date="2020-09-08T17:41:00Z">
              <w:r w:rsidRPr="00A353EF">
                <w:rPr>
                  <w:rFonts w:ascii="Times New Roman" w:hAnsi="Times New Roman"/>
                  <w:b/>
                  <w:sz w:val="20"/>
                  <w:szCs w:val="20"/>
                  <w:lang w:val="uk-UA"/>
                </w:rPr>
                <w:t xml:space="preserve">             у ПАТ "БАНК ВОСТОК" в м. Дніпро.</w:t>
              </w:r>
            </w:ins>
          </w:p>
          <w:p w14:paraId="117BEF79" w14:textId="77777777" w:rsidR="00A353EF" w:rsidRPr="00A353EF" w:rsidRDefault="00A353EF">
            <w:pPr>
              <w:numPr>
                <w:ilvl w:val="0"/>
                <w:numId w:val="23"/>
              </w:numPr>
              <w:tabs>
                <w:tab w:val="left" w:pos="1276"/>
              </w:tabs>
              <w:spacing w:after="0" w:line="240" w:lineRule="auto"/>
              <w:jc w:val="both"/>
              <w:rPr>
                <w:ins w:id="86" w:author="Оксана Зубко" w:date="2020-09-08T17:41:00Z"/>
                <w:rFonts w:ascii="Times New Roman" w:hAnsi="Times New Roman"/>
                <w:b/>
                <w:sz w:val="20"/>
                <w:szCs w:val="20"/>
                <w:lang w:val="uk-UA"/>
              </w:rPr>
              <w:pPrChange w:id="87" w:author="Оксана Зубко" w:date="2020-09-08T17:41:00Z">
                <w:pPr>
                  <w:numPr>
                    <w:numId w:val="23"/>
                  </w:numPr>
                  <w:tabs>
                    <w:tab w:val="left" w:pos="1276"/>
                  </w:tabs>
                  <w:spacing w:after="0" w:line="240" w:lineRule="auto"/>
                  <w:ind w:left="660" w:hanging="360"/>
                  <w:jc w:val="center"/>
                </w:pPr>
              </w:pPrChange>
            </w:pPr>
            <w:ins w:id="88" w:author="Оксана Зубко" w:date="2020-09-08T17:41:00Z">
              <w:r w:rsidRPr="00A353EF">
                <w:rPr>
                  <w:rFonts w:ascii="Times New Roman" w:hAnsi="Times New Roman"/>
                  <w:b/>
                  <w:sz w:val="20"/>
                  <w:szCs w:val="20"/>
                  <w:lang w:val="uk-UA"/>
                </w:rPr>
                <w:t xml:space="preserve">п/р </w:t>
              </w:r>
              <w:r w:rsidRPr="00A353EF">
                <w:rPr>
                  <w:rFonts w:ascii="Times New Roman" w:hAnsi="Times New Roman"/>
                  <w:b/>
                  <w:sz w:val="20"/>
                  <w:szCs w:val="20"/>
                  <w:u w:val="single"/>
                </w:rPr>
                <w:t xml:space="preserve">UA493226690000026002300359441 </w:t>
              </w:r>
            </w:ins>
          </w:p>
          <w:p w14:paraId="5A9E9EC4" w14:textId="77777777" w:rsidR="00A353EF" w:rsidRPr="00A353EF" w:rsidRDefault="00A353EF">
            <w:pPr>
              <w:tabs>
                <w:tab w:val="left" w:pos="1276"/>
              </w:tabs>
              <w:spacing w:after="0" w:line="240" w:lineRule="auto"/>
              <w:jc w:val="both"/>
              <w:rPr>
                <w:ins w:id="89" w:author="Оксана Зубко" w:date="2020-09-08T17:41:00Z"/>
                <w:rFonts w:ascii="Times New Roman" w:hAnsi="Times New Roman"/>
                <w:b/>
                <w:sz w:val="20"/>
                <w:szCs w:val="20"/>
                <w:lang w:val="uk-UA"/>
              </w:rPr>
              <w:pPrChange w:id="90" w:author="Оксана Зубко" w:date="2020-09-08T17:41:00Z">
                <w:pPr>
                  <w:tabs>
                    <w:tab w:val="left" w:pos="1276"/>
                  </w:tabs>
                  <w:spacing w:after="0" w:line="240" w:lineRule="auto"/>
                  <w:jc w:val="center"/>
                </w:pPr>
              </w:pPrChange>
            </w:pPr>
            <w:ins w:id="91" w:author="Оксана Зубко" w:date="2020-09-08T17:41:00Z">
              <w:r w:rsidRPr="00A353EF">
                <w:rPr>
                  <w:rFonts w:ascii="Times New Roman" w:hAnsi="Times New Roman"/>
                  <w:b/>
                  <w:sz w:val="20"/>
                  <w:szCs w:val="20"/>
                  <w:lang w:val="uk-UA"/>
                </w:rPr>
                <w:t xml:space="preserve">             у Філії-ГУ по м. Києву та Київській </w:t>
              </w:r>
            </w:ins>
          </w:p>
          <w:p w14:paraId="123DACAF" w14:textId="77777777" w:rsidR="00A353EF" w:rsidRPr="00A353EF" w:rsidRDefault="00A353EF">
            <w:pPr>
              <w:tabs>
                <w:tab w:val="left" w:pos="1276"/>
              </w:tabs>
              <w:spacing w:after="0" w:line="240" w:lineRule="auto"/>
              <w:jc w:val="both"/>
              <w:rPr>
                <w:ins w:id="92" w:author="Оксана Зубко" w:date="2020-09-08T17:41:00Z"/>
                <w:rFonts w:ascii="Times New Roman" w:hAnsi="Times New Roman"/>
                <w:b/>
                <w:sz w:val="20"/>
                <w:szCs w:val="20"/>
                <w:lang w:val="uk-UA"/>
              </w:rPr>
              <w:pPrChange w:id="93" w:author="Оксана Зубко" w:date="2020-09-08T17:41:00Z">
                <w:pPr>
                  <w:tabs>
                    <w:tab w:val="left" w:pos="1276"/>
                  </w:tabs>
                  <w:spacing w:after="0" w:line="240" w:lineRule="auto"/>
                  <w:jc w:val="center"/>
                </w:pPr>
              </w:pPrChange>
            </w:pPr>
            <w:ins w:id="94" w:author="Оксана Зубко" w:date="2020-09-08T17:41:00Z">
              <w:r w:rsidRPr="00A353EF">
                <w:rPr>
                  <w:rFonts w:ascii="Times New Roman" w:hAnsi="Times New Roman"/>
                  <w:b/>
                  <w:sz w:val="20"/>
                  <w:szCs w:val="20"/>
                  <w:lang w:val="uk-UA"/>
                </w:rPr>
                <w:t xml:space="preserve">             області АТ Ощадбанк.</w:t>
              </w:r>
            </w:ins>
          </w:p>
          <w:p w14:paraId="63166321" w14:textId="77777777" w:rsidR="00A353EF" w:rsidRPr="00A353EF" w:rsidRDefault="00A353EF">
            <w:pPr>
              <w:numPr>
                <w:ilvl w:val="0"/>
                <w:numId w:val="23"/>
              </w:numPr>
              <w:tabs>
                <w:tab w:val="left" w:pos="1276"/>
              </w:tabs>
              <w:spacing w:after="0" w:line="240" w:lineRule="auto"/>
              <w:jc w:val="both"/>
              <w:rPr>
                <w:ins w:id="95" w:author="Оксана Зубко" w:date="2020-09-08T17:41:00Z"/>
                <w:rFonts w:ascii="Times New Roman" w:hAnsi="Times New Roman"/>
                <w:b/>
                <w:sz w:val="20"/>
                <w:szCs w:val="20"/>
                <w:lang w:val="uk-UA"/>
              </w:rPr>
              <w:pPrChange w:id="96" w:author="Оксана Зубко" w:date="2020-09-08T17:41:00Z">
                <w:pPr>
                  <w:numPr>
                    <w:numId w:val="23"/>
                  </w:numPr>
                  <w:tabs>
                    <w:tab w:val="left" w:pos="1276"/>
                  </w:tabs>
                  <w:spacing w:after="0" w:line="240" w:lineRule="auto"/>
                  <w:ind w:left="660" w:hanging="360"/>
                  <w:jc w:val="center"/>
                </w:pPr>
              </w:pPrChange>
            </w:pPr>
            <w:ins w:id="97" w:author="Оксана Зубко" w:date="2020-09-08T17:41:00Z">
              <w:r w:rsidRPr="00A353EF">
                <w:rPr>
                  <w:rFonts w:ascii="Times New Roman" w:hAnsi="Times New Roman"/>
                  <w:b/>
                  <w:sz w:val="20"/>
                  <w:szCs w:val="20"/>
                  <w:lang w:val="uk-UA"/>
                </w:rPr>
                <w:t xml:space="preserve">п/р </w:t>
              </w:r>
              <w:r w:rsidRPr="00A353EF">
                <w:rPr>
                  <w:rFonts w:ascii="Times New Roman" w:hAnsi="Times New Roman"/>
                  <w:b/>
                  <w:sz w:val="20"/>
                  <w:szCs w:val="20"/>
                  <w:u w:val="single"/>
                  <w:lang w:val="uk-UA"/>
                </w:rPr>
                <w:t>UA633390500000026002001104208</w:t>
              </w:r>
              <w:r w:rsidRPr="00A353EF">
                <w:rPr>
                  <w:rFonts w:ascii="Times New Roman" w:hAnsi="Times New Roman"/>
                  <w:b/>
                  <w:sz w:val="20"/>
                  <w:szCs w:val="20"/>
                  <w:lang w:val="uk-UA"/>
                </w:rPr>
                <w:t xml:space="preserve"> </w:t>
              </w:r>
            </w:ins>
          </w:p>
          <w:p w14:paraId="6CE5D39C" w14:textId="77777777" w:rsidR="00A353EF" w:rsidRPr="00A353EF" w:rsidRDefault="00A353EF">
            <w:pPr>
              <w:tabs>
                <w:tab w:val="left" w:pos="1276"/>
              </w:tabs>
              <w:spacing w:after="0" w:line="240" w:lineRule="auto"/>
              <w:jc w:val="both"/>
              <w:rPr>
                <w:ins w:id="98" w:author="Оксана Зубко" w:date="2020-09-08T17:41:00Z"/>
                <w:rFonts w:ascii="Times New Roman" w:hAnsi="Times New Roman"/>
                <w:b/>
                <w:sz w:val="20"/>
                <w:szCs w:val="20"/>
                <w:lang w:val="uk-UA"/>
              </w:rPr>
              <w:pPrChange w:id="99" w:author="Оксана Зубко" w:date="2020-09-08T17:41:00Z">
                <w:pPr>
                  <w:tabs>
                    <w:tab w:val="left" w:pos="1276"/>
                  </w:tabs>
                  <w:spacing w:after="0" w:line="240" w:lineRule="auto"/>
                  <w:jc w:val="center"/>
                </w:pPr>
              </w:pPrChange>
            </w:pPr>
            <w:ins w:id="100" w:author="Оксана Зубко" w:date="2020-09-08T17:41:00Z">
              <w:r w:rsidRPr="00A353EF">
                <w:rPr>
                  <w:rFonts w:ascii="Times New Roman" w:hAnsi="Times New Roman"/>
                  <w:b/>
                  <w:sz w:val="20"/>
                  <w:szCs w:val="20"/>
                  <w:lang w:val="uk-UA"/>
                </w:rPr>
                <w:t xml:space="preserve">             у АТ "КРИСТАЛБАНК".</w:t>
              </w:r>
            </w:ins>
          </w:p>
          <w:p w14:paraId="22280C59" w14:textId="76C74FD0" w:rsidR="00CB2FA8" w:rsidRPr="000E4080" w:rsidDel="00DC2276" w:rsidRDefault="00CB2FA8">
            <w:pPr>
              <w:tabs>
                <w:tab w:val="left" w:pos="1276"/>
              </w:tabs>
              <w:spacing w:after="0" w:line="240" w:lineRule="auto"/>
              <w:jc w:val="center"/>
              <w:rPr>
                <w:del w:id="101" w:author="Оксана Зубко" w:date="2020-05-04T21:41:00Z"/>
                <w:rFonts w:ascii="Times New Roman" w:hAnsi="Times New Roman"/>
                <w:b/>
                <w:sz w:val="20"/>
                <w:szCs w:val="20"/>
                <w:lang w:val="uk-UA"/>
              </w:rPr>
              <w:pPrChange w:id="102" w:author="Оксана Зубко" w:date="2020-05-04T21:41:00Z">
                <w:pPr>
                  <w:tabs>
                    <w:tab w:val="left" w:pos="1276"/>
                  </w:tabs>
                  <w:spacing w:after="0" w:line="240" w:lineRule="auto"/>
                  <w:jc w:val="both"/>
                </w:pPr>
              </w:pPrChange>
            </w:pPr>
            <w:del w:id="103" w:author="Оксана Зубко" w:date="2020-05-04T21:41:00Z">
              <w:r w:rsidRPr="000E4080" w:rsidDel="00DC2276">
                <w:rPr>
                  <w:rFonts w:ascii="Times New Roman" w:hAnsi="Times New Roman"/>
                  <w:b/>
                  <w:sz w:val="20"/>
                  <w:szCs w:val="20"/>
                  <w:lang w:val="uk-UA"/>
                </w:rPr>
                <w:delText>Банківські реквізити</w:delText>
              </w:r>
              <w:r w:rsidR="003E4C14" w:rsidRPr="000E4080" w:rsidDel="00DC2276">
                <w:rPr>
                  <w:rFonts w:ascii="Times New Roman" w:hAnsi="Times New Roman"/>
                  <w:b/>
                  <w:sz w:val="20"/>
                  <w:szCs w:val="20"/>
                  <w:lang w:val="uk-UA"/>
                </w:rPr>
                <w:delText>:</w:delText>
              </w:r>
            </w:del>
          </w:p>
          <w:p w14:paraId="5425824E" w14:textId="37E5A416" w:rsidR="00CA39A5" w:rsidRPr="00CA39A5" w:rsidDel="00A353EF" w:rsidRDefault="00CA39A5" w:rsidP="00CA39A5">
            <w:pPr>
              <w:tabs>
                <w:tab w:val="left" w:pos="1276"/>
              </w:tabs>
              <w:spacing w:after="0" w:line="240" w:lineRule="auto"/>
              <w:jc w:val="center"/>
              <w:rPr>
                <w:del w:id="104" w:author="Оксана Зубко" w:date="2020-09-08T17:41:00Z"/>
                <w:rFonts w:ascii="Times New Roman" w:hAnsi="Times New Roman"/>
                <w:b/>
                <w:sz w:val="20"/>
                <w:szCs w:val="20"/>
                <w:lang w:val="uk-UA"/>
              </w:rPr>
            </w:pPr>
            <w:del w:id="105" w:author="Оксана Зубко" w:date="2020-09-08T17:41:00Z">
              <w:r w:rsidRPr="00CA39A5" w:rsidDel="00A353EF">
                <w:rPr>
                  <w:rFonts w:ascii="Times New Roman" w:hAnsi="Times New Roman"/>
                  <w:b/>
                  <w:sz w:val="20"/>
                  <w:szCs w:val="20"/>
                  <w:lang w:val="uk-UA"/>
                </w:rPr>
                <w:delText>Банківські реквізити:</w:delText>
              </w:r>
            </w:del>
          </w:p>
          <w:p w14:paraId="30CB7951" w14:textId="15DF7797" w:rsidR="004C2168" w:rsidRPr="004C2168" w:rsidRDefault="00CA39A5">
            <w:pPr>
              <w:pStyle w:val="a3"/>
              <w:tabs>
                <w:tab w:val="left" w:pos="1276"/>
              </w:tabs>
              <w:spacing w:after="0" w:line="240" w:lineRule="auto"/>
              <w:rPr>
                <w:rFonts w:ascii="Times New Roman" w:hAnsi="Times New Roman"/>
                <w:b/>
                <w:sz w:val="20"/>
                <w:szCs w:val="20"/>
                <w:lang w:val="uk-UA"/>
                <w:rPrChange w:id="106" w:author="Оксана Зубко" w:date="2020-04-21T16:37:00Z">
                  <w:rPr>
                    <w:lang w:val="uk-UA"/>
                  </w:rPr>
                </w:rPrChange>
              </w:rPr>
              <w:pPrChange w:id="107" w:author="Оксана Зубко" w:date="2020-04-22T12:42:00Z">
                <w:pPr>
                  <w:tabs>
                    <w:tab w:val="left" w:pos="1276"/>
                  </w:tabs>
                  <w:spacing w:after="0" w:line="240" w:lineRule="auto"/>
                  <w:jc w:val="center"/>
                </w:pPr>
              </w:pPrChange>
            </w:pPr>
            <w:del w:id="108" w:author="Оксана Зубко" w:date="2020-04-21T16:37:00Z">
              <w:r w:rsidRPr="004C2168" w:rsidDel="004C2168">
                <w:rPr>
                  <w:rFonts w:ascii="Times New Roman" w:hAnsi="Times New Roman"/>
                  <w:b/>
                  <w:sz w:val="20"/>
                  <w:szCs w:val="20"/>
                  <w:lang w:val="uk-UA"/>
                  <w:rPrChange w:id="109" w:author="Оксана Зубко" w:date="2020-04-21T16:37:00Z">
                    <w:rPr>
                      <w:lang w:val="uk-UA"/>
                    </w:rPr>
                  </w:rPrChange>
                </w:rPr>
                <w:delText xml:space="preserve">1) </w:delText>
              </w:r>
            </w:del>
            <w:del w:id="110" w:author="Оксана Зубко" w:date="2020-09-08T17:41:00Z">
              <w:r w:rsidRPr="004C2168" w:rsidDel="00A353EF">
                <w:rPr>
                  <w:rFonts w:ascii="Times New Roman" w:hAnsi="Times New Roman"/>
                  <w:b/>
                  <w:sz w:val="20"/>
                  <w:szCs w:val="20"/>
                  <w:lang w:val="uk-UA"/>
                  <w:rPrChange w:id="111" w:author="Оксана Зубко" w:date="2020-04-21T16:37:00Z">
                    <w:rPr>
                      <w:lang w:val="uk-UA"/>
                    </w:rPr>
                  </w:rPrChange>
                </w:rPr>
                <w:delText xml:space="preserve">п/р </w:delText>
              </w:r>
              <w:r w:rsidR="00FF5B46" w:rsidRPr="004C2168" w:rsidDel="00A353EF">
                <w:rPr>
                  <w:rFonts w:ascii="Times New Roman" w:hAnsi="Times New Roman"/>
                  <w:b/>
                  <w:sz w:val="20"/>
                  <w:szCs w:val="20"/>
                  <w:lang w:val="uk-UA"/>
                  <w:rPrChange w:id="112" w:author="Оксана Зубко" w:date="2020-04-21T16:37:00Z">
                    <w:rPr>
                      <w:lang w:val="uk-UA"/>
                    </w:rPr>
                  </w:rPrChange>
                </w:rPr>
                <w:delText>UA653071230000026003070312324</w:delText>
              </w:r>
              <w:r w:rsidRPr="004C2168" w:rsidDel="00A353EF">
                <w:rPr>
                  <w:rFonts w:ascii="Times New Roman" w:hAnsi="Times New Roman"/>
                  <w:b/>
                  <w:sz w:val="20"/>
                  <w:szCs w:val="20"/>
                  <w:lang w:val="uk-UA"/>
                  <w:rPrChange w:id="113" w:author="Оксана Зубко" w:date="2020-04-21T16:37:00Z">
                    <w:rPr>
                      <w:lang w:val="uk-UA"/>
                    </w:rPr>
                  </w:rPrChange>
                </w:rPr>
                <w:delText xml:space="preserve"> у ПАТ "БАНК ВОСТОК" в м. Дніпро;</w:delText>
              </w:r>
            </w:del>
            <w:ins w:id="114" w:author="Надія Луценко" w:date="2020-04-24T12:56:00Z">
              <w:del w:id="115" w:author="Оксана Зубко" w:date="2020-09-08T17:41:00Z">
                <w:r w:rsidR="00557E6F" w:rsidRPr="0010339D" w:rsidDel="00A353EF">
                  <w:rPr>
                    <w:rFonts w:ascii="Times New Roman" w:hAnsi="Times New Roman"/>
                    <w:b/>
                    <w:sz w:val="20"/>
                    <w:szCs w:val="20"/>
                    <w:lang w:val="uk-UA"/>
                  </w:rPr>
                  <w:delText xml:space="preserve">п/р </w:delText>
                </w:r>
              </w:del>
            </w:ins>
          </w:p>
          <w:p w14:paraId="6344883D" w14:textId="77777777" w:rsidR="00F67BF8" w:rsidDel="00DC2276" w:rsidRDefault="00F67BF8" w:rsidP="00F863EF">
            <w:pPr>
              <w:tabs>
                <w:tab w:val="left" w:pos="1276"/>
              </w:tabs>
              <w:spacing w:after="0" w:line="240" w:lineRule="auto"/>
              <w:jc w:val="both"/>
              <w:rPr>
                <w:del w:id="116" w:author="Оксана Зубко" w:date="2020-05-04T21:41:00Z"/>
                <w:rFonts w:ascii="Times New Roman" w:hAnsi="Times New Roman"/>
                <w:sz w:val="20"/>
                <w:szCs w:val="20"/>
                <w:lang w:val="uk-UA"/>
              </w:rPr>
            </w:pPr>
          </w:p>
          <w:p w14:paraId="7305D991" w14:textId="25810FB6" w:rsidR="003E4C14" w:rsidRPr="000E4080" w:rsidRDefault="003E4C14" w:rsidP="00F863EF">
            <w:pPr>
              <w:tabs>
                <w:tab w:val="left" w:pos="1276"/>
              </w:tabs>
              <w:spacing w:after="0" w:line="240" w:lineRule="auto"/>
              <w:jc w:val="both"/>
              <w:rPr>
                <w:rFonts w:ascii="Times New Roman" w:hAnsi="Times New Roman"/>
                <w:sz w:val="20"/>
                <w:szCs w:val="20"/>
                <w:lang w:val="uk-UA"/>
              </w:rPr>
            </w:pPr>
            <w:proofErr w:type="spellStart"/>
            <w:r w:rsidRPr="000E4080">
              <w:rPr>
                <w:rFonts w:ascii="Times New Roman" w:hAnsi="Times New Roman"/>
                <w:sz w:val="20"/>
                <w:szCs w:val="20"/>
                <w:lang w:val="uk-UA"/>
              </w:rPr>
              <w:t>тел</w:t>
            </w:r>
            <w:proofErr w:type="spellEnd"/>
            <w:r w:rsidRPr="000E4080">
              <w:rPr>
                <w:rFonts w:ascii="Times New Roman" w:hAnsi="Times New Roman"/>
                <w:sz w:val="20"/>
                <w:szCs w:val="20"/>
                <w:lang w:val="uk-UA"/>
              </w:rPr>
              <w:t>. (044) 594-76-77;</w:t>
            </w:r>
          </w:p>
          <w:p w14:paraId="4278865D" w14:textId="77777777" w:rsidR="003E4C14" w:rsidRPr="000E4080" w:rsidRDefault="003E4C14" w:rsidP="00F863EF">
            <w:pPr>
              <w:tabs>
                <w:tab w:val="left" w:pos="1276"/>
              </w:tabs>
              <w:spacing w:after="0" w:line="240" w:lineRule="auto"/>
              <w:jc w:val="both"/>
              <w:rPr>
                <w:rFonts w:ascii="Times New Roman" w:hAnsi="Times New Roman"/>
                <w:sz w:val="20"/>
                <w:szCs w:val="20"/>
                <w:lang w:val="uk-UA"/>
              </w:rPr>
            </w:pPr>
            <w:r w:rsidRPr="000E4080">
              <w:rPr>
                <w:rFonts w:ascii="Times New Roman" w:hAnsi="Times New Roman"/>
                <w:sz w:val="20"/>
                <w:szCs w:val="20"/>
                <w:lang w:val="uk-UA"/>
              </w:rPr>
              <w:t>є платником податку на прибуток на загальних підставах;</w:t>
            </w:r>
          </w:p>
          <w:p w14:paraId="7372D1A4" w14:textId="0C94F780" w:rsidR="00CB2FA8" w:rsidRPr="000E4080" w:rsidRDefault="003E4C14" w:rsidP="00F863EF">
            <w:pPr>
              <w:tabs>
                <w:tab w:val="left" w:pos="1276"/>
              </w:tabs>
              <w:spacing w:after="0" w:line="240" w:lineRule="auto"/>
              <w:jc w:val="both"/>
              <w:rPr>
                <w:rStyle w:val="a9"/>
                <w:rFonts w:ascii="Times New Roman" w:hAnsi="Times New Roman"/>
                <w:sz w:val="20"/>
                <w:szCs w:val="20"/>
                <w:lang w:val="uk-UA"/>
              </w:rPr>
            </w:pPr>
            <w:r w:rsidRPr="000E4080">
              <w:rPr>
                <w:rFonts w:ascii="Times New Roman" w:hAnsi="Times New Roman"/>
                <w:sz w:val="20"/>
                <w:szCs w:val="20"/>
                <w:lang w:val="uk-UA"/>
              </w:rPr>
              <w:t>e-</w:t>
            </w:r>
            <w:proofErr w:type="spellStart"/>
            <w:r w:rsidRPr="000E4080">
              <w:rPr>
                <w:rFonts w:ascii="Times New Roman" w:hAnsi="Times New Roman"/>
                <w:sz w:val="20"/>
                <w:szCs w:val="20"/>
                <w:lang w:val="uk-UA"/>
              </w:rPr>
              <w:t>mail</w:t>
            </w:r>
            <w:proofErr w:type="spellEnd"/>
            <w:r w:rsidRPr="000E4080">
              <w:rPr>
                <w:rFonts w:ascii="Times New Roman" w:hAnsi="Times New Roman"/>
                <w:sz w:val="20"/>
                <w:szCs w:val="20"/>
                <w:lang w:val="uk-UA"/>
              </w:rPr>
              <w:t xml:space="preserve">: </w:t>
            </w:r>
            <w:r w:rsidR="004C2168">
              <w:fldChar w:fldCharType="begin"/>
            </w:r>
            <w:r w:rsidR="004C2168" w:rsidRPr="004C2168">
              <w:rPr>
                <w:lang w:val="en-US"/>
                <w:rPrChange w:id="117" w:author="Оксана Зубко" w:date="2020-04-21T16:37:00Z">
                  <w:rPr/>
                </w:rPrChange>
              </w:rPr>
              <w:instrText xml:space="preserve"> HYPERLINK "mailto:optimisto@smiledevelopment.com.ua" </w:instrText>
            </w:r>
            <w:r w:rsidR="004C2168">
              <w:fldChar w:fldCharType="separate"/>
            </w:r>
            <w:r w:rsidR="00CB2FA8" w:rsidRPr="000E4080">
              <w:rPr>
                <w:rStyle w:val="a9"/>
                <w:rFonts w:ascii="Times New Roman" w:hAnsi="Times New Roman"/>
                <w:sz w:val="20"/>
                <w:szCs w:val="20"/>
                <w:lang w:val="uk-UA"/>
              </w:rPr>
              <w:t>optimisto@smiledevelopment.com.ua</w:t>
            </w:r>
            <w:r w:rsidR="004C2168">
              <w:rPr>
                <w:rStyle w:val="a9"/>
                <w:rFonts w:ascii="Times New Roman" w:hAnsi="Times New Roman"/>
                <w:sz w:val="20"/>
                <w:szCs w:val="20"/>
                <w:lang w:val="uk-UA"/>
              </w:rPr>
              <w:fldChar w:fldCharType="end"/>
            </w:r>
          </w:p>
          <w:p w14:paraId="023AB133" w14:textId="77777777" w:rsidR="00DC2276" w:rsidRDefault="002E01F7" w:rsidP="002E01F7">
            <w:pPr>
              <w:tabs>
                <w:tab w:val="left" w:pos="1276"/>
              </w:tabs>
              <w:spacing w:after="0" w:line="240" w:lineRule="auto"/>
              <w:jc w:val="both"/>
              <w:rPr>
                <w:ins w:id="118" w:author="Оксана Зубко" w:date="2020-05-04T21:41:00Z"/>
                <w:rFonts w:ascii="Times New Roman" w:eastAsia="Times New Roman" w:hAnsi="Times New Roman"/>
                <w:b/>
                <w:sz w:val="20"/>
              </w:rPr>
            </w:pPr>
            <w:proofErr w:type="spellStart"/>
            <w:r>
              <w:rPr>
                <w:rFonts w:ascii="Times New Roman" w:eastAsia="Times New Roman" w:hAnsi="Times New Roman"/>
                <w:b/>
                <w:sz w:val="20"/>
              </w:rPr>
              <w:t>Представник</w:t>
            </w:r>
            <w:proofErr w:type="spellEnd"/>
            <w:r>
              <w:rPr>
                <w:rFonts w:ascii="Times New Roman" w:eastAsia="Times New Roman" w:hAnsi="Times New Roman"/>
                <w:b/>
                <w:sz w:val="20"/>
              </w:rPr>
              <w:t xml:space="preserve">  </w:t>
            </w:r>
          </w:p>
          <w:p w14:paraId="3FB726F0" w14:textId="0FA32E7A" w:rsidR="002E01F7" w:rsidRDefault="002E01F7" w:rsidP="002E01F7">
            <w:pPr>
              <w:tabs>
                <w:tab w:val="left" w:pos="1276"/>
              </w:tabs>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b/>
                <w:sz w:val="20"/>
              </w:rPr>
              <w:t xml:space="preserve">  </w:t>
            </w:r>
            <w:r>
              <w:rPr>
                <w:rFonts w:ascii="Times New Roman" w:hAnsi="Times New Roman"/>
                <w:sz w:val="20"/>
                <w:szCs w:val="20"/>
                <w:lang w:val="uk-UA"/>
              </w:rPr>
              <w:t xml:space="preserve">  </w:t>
            </w:r>
          </w:p>
          <w:p w14:paraId="705D9E93" w14:textId="25679E65" w:rsidR="002E01F7" w:rsidRDefault="002E01F7" w:rsidP="002E01F7">
            <w:pPr>
              <w:tabs>
                <w:tab w:val="left" w:pos="1276"/>
              </w:tabs>
              <w:spacing w:after="0" w:line="240" w:lineRule="auto"/>
              <w:jc w:val="both"/>
              <w:rPr>
                <w:rFonts w:ascii="Times New Roman" w:eastAsia="Times New Roman" w:hAnsi="Times New Roman"/>
                <w:sz w:val="20"/>
                <w:szCs w:val="20"/>
                <w:lang w:val="uk-UA" w:eastAsia="ru-RU"/>
              </w:rPr>
            </w:pPr>
            <w:r>
              <w:rPr>
                <w:rFonts w:ascii="Times New Roman" w:eastAsia="Times New Roman" w:hAnsi="Times New Roman"/>
                <w:i/>
                <w:sz w:val="20"/>
                <w:szCs w:val="20"/>
                <w:lang w:val="uk-UA" w:eastAsia="ru-RU"/>
              </w:rPr>
              <w:t>_</w:t>
            </w:r>
            <w:r>
              <w:rPr>
                <w:rFonts w:ascii="Times New Roman" w:eastAsia="Times New Roman" w:hAnsi="Times New Roman"/>
                <w:sz w:val="20"/>
                <w:szCs w:val="20"/>
                <w:lang w:val="uk-UA" w:eastAsia="ru-RU"/>
              </w:rPr>
              <w:t>________________</w:t>
            </w:r>
            <w:ins w:id="119" w:author="Оксана Зубко" w:date="2020-05-04T21:42:00Z">
              <w:r w:rsidR="00DC2276">
                <w:rPr>
                  <w:rFonts w:ascii="Times New Roman" w:eastAsia="Times New Roman" w:hAnsi="Times New Roman"/>
                  <w:sz w:val="20"/>
                  <w:szCs w:val="20"/>
                  <w:lang w:val="uk-UA" w:eastAsia="ru-RU"/>
                </w:rPr>
                <w:t>__________</w:t>
              </w:r>
            </w:ins>
            <w:r>
              <w:rPr>
                <w:rFonts w:ascii="Times New Roman" w:eastAsia="Times New Roman" w:hAnsi="Times New Roman"/>
                <w:sz w:val="20"/>
                <w:szCs w:val="20"/>
                <w:lang w:val="uk-UA" w:eastAsia="ru-RU"/>
              </w:rPr>
              <w:t>____ /</w:t>
            </w:r>
            <w:ins w:id="120" w:author="Оксана Зубко" w:date="2020-05-04T21:42:00Z">
              <w:r w:rsidR="00DC2276">
                <w:rPr>
                  <w:rFonts w:ascii="Times New Roman" w:eastAsia="Times New Roman" w:hAnsi="Times New Roman"/>
                  <w:sz w:val="20"/>
                  <w:szCs w:val="20"/>
                  <w:lang w:val="uk-UA" w:eastAsia="ru-RU"/>
                </w:rPr>
                <w:t xml:space="preserve"> </w:t>
              </w:r>
            </w:ins>
            <w:ins w:id="121" w:author="Оксана Зубко" w:date="2020-09-09T15:33:00Z">
              <w:r w:rsidR="001310BF">
                <w:rPr>
                  <w:rFonts w:ascii="Times New Roman" w:eastAsia="Times New Roman" w:hAnsi="Times New Roman"/>
                  <w:b/>
                  <w:sz w:val="20"/>
                  <w:szCs w:val="20"/>
                  <w:lang w:val="uk-UA" w:eastAsia="ru-RU"/>
                </w:rPr>
                <w:t>О</w:t>
              </w:r>
            </w:ins>
            <w:ins w:id="122" w:author="Оксана Зубко" w:date="2020-05-04T21:42:00Z">
              <w:r w:rsidR="00DC2276">
                <w:rPr>
                  <w:rFonts w:ascii="Times New Roman" w:eastAsia="Times New Roman" w:hAnsi="Times New Roman"/>
                  <w:sz w:val="20"/>
                  <w:szCs w:val="20"/>
                  <w:lang w:val="uk-UA" w:eastAsia="ru-RU"/>
                </w:rPr>
                <w:t>.</w:t>
              </w:r>
            </w:ins>
            <w:ins w:id="123" w:author="Оксана Зубко" w:date="2020-09-09T15:33:00Z">
              <w:r w:rsidR="001310BF">
                <w:rPr>
                  <w:rFonts w:ascii="Times New Roman" w:eastAsia="Times New Roman" w:hAnsi="Times New Roman"/>
                  <w:sz w:val="20"/>
                  <w:szCs w:val="20"/>
                  <w:lang w:val="uk-UA" w:eastAsia="ru-RU"/>
                </w:rPr>
                <w:t xml:space="preserve"> </w:t>
              </w:r>
              <w:r w:rsidR="001310BF" w:rsidRPr="001310BF">
                <w:rPr>
                  <w:rFonts w:ascii="Times New Roman" w:eastAsia="Times New Roman" w:hAnsi="Times New Roman"/>
                  <w:b/>
                  <w:sz w:val="20"/>
                  <w:szCs w:val="20"/>
                  <w:lang w:val="uk-UA" w:eastAsia="ru-RU"/>
                  <w:rPrChange w:id="124" w:author="Оксана Зубко" w:date="2020-09-09T15:33:00Z">
                    <w:rPr>
                      <w:rFonts w:ascii="Times New Roman" w:eastAsia="Times New Roman" w:hAnsi="Times New Roman"/>
                      <w:sz w:val="20"/>
                      <w:szCs w:val="20"/>
                      <w:lang w:val="uk-UA" w:eastAsia="ru-RU"/>
                    </w:rPr>
                  </w:rPrChange>
                </w:rPr>
                <w:t>М</w:t>
              </w:r>
            </w:ins>
            <w:del w:id="125" w:author="Оксана Зубко" w:date="2020-05-04T21:42:00Z">
              <w:r w:rsidRPr="001310BF" w:rsidDel="00DC2276">
                <w:rPr>
                  <w:rFonts w:ascii="Times New Roman" w:eastAsia="Times New Roman" w:hAnsi="Times New Roman"/>
                  <w:b/>
                  <w:sz w:val="20"/>
                  <w:szCs w:val="20"/>
                  <w:lang w:val="uk-UA" w:eastAsia="ru-RU"/>
                  <w:rPrChange w:id="126" w:author="Оксана Зубко" w:date="2020-09-09T15:33:00Z">
                    <w:rPr>
                      <w:rFonts w:ascii="Times New Roman" w:eastAsia="Times New Roman" w:hAnsi="Times New Roman"/>
                      <w:sz w:val="20"/>
                      <w:szCs w:val="20"/>
                      <w:lang w:val="uk-UA" w:eastAsia="ru-RU"/>
                    </w:rPr>
                  </w:rPrChange>
                </w:rPr>
                <w:delText>_________</w:delText>
              </w:r>
            </w:del>
            <w:r w:rsidRPr="001310BF">
              <w:rPr>
                <w:rFonts w:ascii="Times New Roman" w:eastAsia="Times New Roman" w:hAnsi="Times New Roman"/>
                <w:b/>
                <w:sz w:val="20"/>
                <w:szCs w:val="20"/>
                <w:lang w:val="uk-UA" w:eastAsia="ru-RU"/>
                <w:rPrChange w:id="127" w:author="Оксана Зубко" w:date="2020-09-09T15:33:00Z">
                  <w:rPr>
                    <w:rFonts w:ascii="Times New Roman" w:eastAsia="Times New Roman" w:hAnsi="Times New Roman"/>
                    <w:sz w:val="20"/>
                    <w:szCs w:val="20"/>
                    <w:lang w:val="uk-UA" w:eastAsia="ru-RU"/>
                  </w:rPr>
                </w:rPrChange>
              </w:rPr>
              <w:t xml:space="preserve"> </w:t>
            </w:r>
            <w:ins w:id="128" w:author="Оксана Зубко" w:date="2020-09-09T15:33:00Z">
              <w:r w:rsidR="001310BF" w:rsidRPr="001310BF">
                <w:rPr>
                  <w:rFonts w:ascii="Times New Roman" w:eastAsia="Times New Roman" w:hAnsi="Times New Roman"/>
                  <w:b/>
                  <w:sz w:val="20"/>
                  <w:szCs w:val="20"/>
                  <w:lang w:val="uk-UA" w:eastAsia="ru-RU"/>
                  <w:rPrChange w:id="129" w:author="Оксана Зубко" w:date="2020-09-09T15:33:00Z">
                    <w:rPr>
                      <w:rFonts w:ascii="Times New Roman" w:eastAsia="Times New Roman" w:hAnsi="Times New Roman"/>
                      <w:sz w:val="20"/>
                      <w:szCs w:val="20"/>
                      <w:lang w:val="uk-UA" w:eastAsia="ru-RU"/>
                    </w:rPr>
                  </w:rPrChange>
                </w:rPr>
                <w:t xml:space="preserve"> Зубко</w:t>
              </w:r>
            </w:ins>
            <w:r>
              <w:rPr>
                <w:rFonts w:ascii="Times New Roman" w:eastAsia="Times New Roman" w:hAnsi="Times New Roman"/>
                <w:sz w:val="20"/>
                <w:szCs w:val="20"/>
                <w:lang w:val="uk-UA" w:eastAsia="ru-RU"/>
              </w:rPr>
              <w:t>/</w:t>
            </w:r>
          </w:p>
          <w:p w14:paraId="03E3EC2A" w14:textId="0815BF7B" w:rsidR="002A246A" w:rsidRPr="000E4080" w:rsidRDefault="002A246A" w:rsidP="00F863EF">
            <w:pPr>
              <w:tabs>
                <w:tab w:val="left" w:pos="1276"/>
              </w:tabs>
              <w:spacing w:after="0" w:line="240" w:lineRule="auto"/>
              <w:jc w:val="both"/>
              <w:rPr>
                <w:rFonts w:ascii="Times New Roman" w:eastAsia="Times New Roman" w:hAnsi="Times New Roman"/>
                <w:sz w:val="20"/>
                <w:szCs w:val="20"/>
                <w:lang w:val="uk-UA" w:eastAsia="ru-RU"/>
              </w:rPr>
            </w:pPr>
          </w:p>
        </w:tc>
        <w:tc>
          <w:tcPr>
            <w:tcW w:w="4710" w:type="dxa"/>
            <w:tcPrChange w:id="130" w:author="Оксана Зубко" w:date="2020-05-04T21:41:00Z">
              <w:tcPr>
                <w:tcW w:w="4710" w:type="dxa"/>
              </w:tcPr>
            </w:tcPrChange>
          </w:tcPr>
          <w:p w14:paraId="10053389" w14:textId="77777777" w:rsidR="00DC2276" w:rsidRDefault="00DC2276" w:rsidP="006E31E7">
            <w:pPr>
              <w:tabs>
                <w:tab w:val="left" w:pos="1276"/>
              </w:tabs>
              <w:spacing w:after="0" w:line="240" w:lineRule="auto"/>
              <w:jc w:val="center"/>
              <w:rPr>
                <w:ins w:id="131" w:author="Оксана Зубко" w:date="2020-05-04T21:41:00Z"/>
                <w:rFonts w:ascii="Times New Roman" w:eastAsia="Times New Roman" w:hAnsi="Times New Roman"/>
                <w:b/>
                <w:color w:val="FF0000"/>
                <w:sz w:val="20"/>
                <w:szCs w:val="20"/>
                <w:lang w:val="uk-UA" w:eastAsia="ru-RU"/>
              </w:rPr>
            </w:pPr>
          </w:p>
          <w:p w14:paraId="1A9100E5" w14:textId="2A8373FB" w:rsidR="006E31E7" w:rsidRDefault="006E31E7" w:rsidP="006E31E7">
            <w:pPr>
              <w:tabs>
                <w:tab w:val="left" w:pos="1276"/>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b/>
                <w:color w:val="FF0000"/>
                <w:sz w:val="20"/>
                <w:szCs w:val="20"/>
                <w:lang w:val="uk-UA" w:eastAsia="ru-RU"/>
              </w:rPr>
              <w:t>громадянин/громадянка України</w:t>
            </w:r>
          </w:p>
          <w:p w14:paraId="28052637" w14:textId="77777777" w:rsidR="002A246A" w:rsidRPr="000E4080" w:rsidRDefault="002A246A" w:rsidP="00F863EF">
            <w:pPr>
              <w:tabs>
                <w:tab w:val="left" w:pos="1276"/>
              </w:tabs>
              <w:spacing w:after="0" w:line="240" w:lineRule="auto"/>
              <w:jc w:val="both"/>
              <w:rPr>
                <w:rFonts w:ascii="Times New Roman" w:eastAsia="Times New Roman" w:hAnsi="Times New Roman"/>
                <w:sz w:val="20"/>
                <w:szCs w:val="20"/>
                <w:lang w:val="uk-UA" w:eastAsia="ru-RU"/>
              </w:rPr>
            </w:pPr>
          </w:p>
          <w:p w14:paraId="6897D149" w14:textId="77777777" w:rsidR="002A246A" w:rsidRPr="000E4080" w:rsidRDefault="002A246A" w:rsidP="00F863EF">
            <w:pPr>
              <w:tabs>
                <w:tab w:val="left" w:pos="1276"/>
              </w:tabs>
              <w:spacing w:after="0" w:line="240" w:lineRule="auto"/>
              <w:jc w:val="both"/>
              <w:rPr>
                <w:rFonts w:ascii="Times New Roman" w:eastAsia="Times New Roman" w:hAnsi="Times New Roman"/>
                <w:sz w:val="20"/>
                <w:szCs w:val="20"/>
                <w:lang w:val="uk-UA" w:eastAsia="ru-RU"/>
              </w:rPr>
            </w:pPr>
          </w:p>
          <w:p w14:paraId="7D29E7C5" w14:textId="77777777" w:rsidR="00B74A6A" w:rsidRPr="000E4080" w:rsidRDefault="00B74A6A" w:rsidP="00F863EF">
            <w:pPr>
              <w:tabs>
                <w:tab w:val="left" w:pos="1276"/>
              </w:tabs>
              <w:spacing w:after="0" w:line="240" w:lineRule="auto"/>
              <w:jc w:val="both"/>
              <w:rPr>
                <w:rFonts w:ascii="Times New Roman" w:eastAsia="Times New Roman" w:hAnsi="Times New Roman"/>
                <w:sz w:val="20"/>
                <w:szCs w:val="20"/>
                <w:lang w:val="uk-UA" w:eastAsia="ru-RU"/>
              </w:rPr>
            </w:pPr>
          </w:p>
          <w:p w14:paraId="2344DE66" w14:textId="77777777" w:rsidR="002A246A" w:rsidRPr="000E4080" w:rsidRDefault="002A246A" w:rsidP="00F863EF">
            <w:pPr>
              <w:tabs>
                <w:tab w:val="left" w:pos="1276"/>
              </w:tabs>
              <w:spacing w:after="0" w:line="240" w:lineRule="auto"/>
              <w:jc w:val="both"/>
              <w:rPr>
                <w:rFonts w:ascii="Times New Roman" w:eastAsia="Times New Roman" w:hAnsi="Times New Roman"/>
                <w:sz w:val="20"/>
                <w:szCs w:val="20"/>
                <w:lang w:val="uk-UA" w:eastAsia="ru-RU"/>
              </w:rPr>
            </w:pPr>
          </w:p>
          <w:p w14:paraId="4918F125" w14:textId="1BBF7BA7" w:rsidR="002A246A" w:rsidRPr="000E4080" w:rsidRDefault="002A246A" w:rsidP="00F863EF">
            <w:pPr>
              <w:tabs>
                <w:tab w:val="left" w:pos="1276"/>
              </w:tabs>
              <w:spacing w:after="0" w:line="240" w:lineRule="auto"/>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місце проживання</w:t>
            </w:r>
            <w:r w:rsidR="009D39F7" w:rsidRPr="000E4080">
              <w:rPr>
                <w:rFonts w:ascii="Times New Roman" w:eastAsia="Times New Roman" w:hAnsi="Times New Roman"/>
                <w:sz w:val="20"/>
                <w:szCs w:val="20"/>
                <w:lang w:val="uk-UA" w:eastAsia="ru-RU"/>
              </w:rPr>
              <w:t xml:space="preserve"> (фактичне)</w:t>
            </w:r>
            <w:r w:rsidRPr="000E4080">
              <w:rPr>
                <w:rFonts w:ascii="Times New Roman" w:eastAsia="Times New Roman" w:hAnsi="Times New Roman"/>
                <w:sz w:val="20"/>
                <w:szCs w:val="20"/>
                <w:lang w:val="uk-UA" w:eastAsia="ru-RU"/>
              </w:rPr>
              <w:t>:</w:t>
            </w:r>
          </w:p>
          <w:p w14:paraId="5CE7EA09" w14:textId="2CD57B33" w:rsidR="002A246A" w:rsidRPr="000E4080" w:rsidRDefault="00617D43" w:rsidP="00F863EF">
            <w:pPr>
              <w:tabs>
                <w:tab w:val="left" w:pos="1276"/>
              </w:tabs>
              <w:spacing w:after="0" w:line="240" w:lineRule="auto"/>
              <w:jc w:val="both"/>
              <w:rPr>
                <w:rFonts w:ascii="Times New Roman" w:eastAsia="Times New Roman" w:hAnsi="Times New Roman"/>
                <w:sz w:val="20"/>
                <w:szCs w:val="20"/>
                <w:lang w:val="uk-UA" w:eastAsia="ru-RU"/>
              </w:rPr>
            </w:pPr>
            <w:r w:rsidRPr="000E4080">
              <w:rPr>
                <w:rFonts w:ascii="Times New Roman" w:hAnsi="Times New Roman"/>
                <w:sz w:val="20"/>
                <w:szCs w:val="20"/>
                <w:lang w:val="uk-UA"/>
              </w:rPr>
              <w:t>реєстраційний номер облікової картки платника податків</w:t>
            </w:r>
            <w:r w:rsidR="002A246A" w:rsidRPr="000E4080">
              <w:rPr>
                <w:rFonts w:ascii="Times New Roman" w:eastAsia="Times New Roman" w:hAnsi="Times New Roman"/>
                <w:sz w:val="20"/>
                <w:szCs w:val="20"/>
                <w:lang w:val="uk-UA" w:eastAsia="ru-RU"/>
              </w:rPr>
              <w:t>:</w:t>
            </w:r>
          </w:p>
          <w:p w14:paraId="4F476F6E" w14:textId="77777777" w:rsidR="002A246A" w:rsidRPr="000E4080" w:rsidRDefault="002A246A" w:rsidP="00F863EF">
            <w:pPr>
              <w:tabs>
                <w:tab w:val="left" w:pos="1276"/>
              </w:tabs>
              <w:spacing w:after="0" w:line="240" w:lineRule="auto"/>
              <w:jc w:val="both"/>
              <w:rPr>
                <w:rFonts w:ascii="Times New Roman" w:eastAsia="Times New Roman" w:hAnsi="Times New Roman"/>
                <w:sz w:val="20"/>
                <w:szCs w:val="20"/>
                <w:lang w:val="uk-UA" w:eastAsia="ru-RU"/>
              </w:rPr>
            </w:pPr>
            <w:proofErr w:type="spellStart"/>
            <w:r w:rsidRPr="000E4080">
              <w:rPr>
                <w:rFonts w:ascii="Times New Roman" w:eastAsia="Times New Roman" w:hAnsi="Times New Roman"/>
                <w:sz w:val="20"/>
                <w:szCs w:val="20"/>
                <w:lang w:val="uk-UA" w:eastAsia="ru-RU"/>
              </w:rPr>
              <w:t>тел</w:t>
            </w:r>
            <w:proofErr w:type="spellEnd"/>
            <w:r w:rsidRPr="000E4080">
              <w:rPr>
                <w:rFonts w:ascii="Times New Roman" w:eastAsia="Times New Roman" w:hAnsi="Times New Roman"/>
                <w:sz w:val="20"/>
                <w:szCs w:val="20"/>
                <w:lang w:val="uk-UA" w:eastAsia="ru-RU"/>
              </w:rPr>
              <w:t>:</w:t>
            </w:r>
          </w:p>
          <w:p w14:paraId="028AC0B5" w14:textId="77777777" w:rsidR="002A246A" w:rsidRPr="000E4080" w:rsidRDefault="002A246A" w:rsidP="00F863EF">
            <w:pPr>
              <w:tabs>
                <w:tab w:val="left" w:pos="1276"/>
              </w:tabs>
              <w:spacing w:after="0" w:line="240" w:lineRule="auto"/>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електронна пошта:</w:t>
            </w:r>
          </w:p>
          <w:p w14:paraId="7E5BE135" w14:textId="77777777" w:rsidR="002A246A" w:rsidRDefault="00826BA3" w:rsidP="00F863EF">
            <w:pPr>
              <w:tabs>
                <w:tab w:val="left" w:pos="1276"/>
              </w:tabs>
              <w:spacing w:after="0" w:line="240" w:lineRule="auto"/>
              <w:jc w:val="both"/>
              <w:rPr>
                <w:rFonts w:ascii="Times New Roman" w:hAnsi="Times New Roman"/>
                <w:color w:val="FF0000"/>
                <w:sz w:val="20"/>
                <w:szCs w:val="20"/>
                <w:lang w:val="uk-UA"/>
              </w:rPr>
            </w:pPr>
            <w:r w:rsidRPr="000E4080">
              <w:rPr>
                <w:rFonts w:ascii="Times New Roman" w:hAnsi="Times New Roman"/>
                <w:sz w:val="20"/>
                <w:szCs w:val="20"/>
                <w:lang w:val="uk-UA"/>
              </w:rPr>
              <w:t xml:space="preserve">Банківській рахунок: </w:t>
            </w:r>
            <w:r w:rsidRPr="000E4080">
              <w:rPr>
                <w:rFonts w:ascii="Times New Roman" w:hAnsi="Times New Roman"/>
                <w:color w:val="FF0000"/>
                <w:sz w:val="20"/>
                <w:szCs w:val="20"/>
                <w:lang w:val="uk-UA"/>
              </w:rPr>
              <w:t>відсутній</w:t>
            </w:r>
          </w:p>
          <w:p w14:paraId="25DBBC05" w14:textId="77777777" w:rsidR="008C343F" w:rsidRDefault="008C343F" w:rsidP="00F863EF">
            <w:pPr>
              <w:tabs>
                <w:tab w:val="left" w:pos="1276"/>
              </w:tabs>
              <w:spacing w:after="0" w:line="240" w:lineRule="auto"/>
              <w:jc w:val="both"/>
              <w:rPr>
                <w:rFonts w:ascii="Times New Roman" w:hAnsi="Times New Roman"/>
                <w:color w:val="FF0000"/>
                <w:sz w:val="20"/>
                <w:szCs w:val="20"/>
                <w:lang w:val="uk-UA"/>
              </w:rPr>
            </w:pPr>
          </w:p>
          <w:p w14:paraId="79C8D8C4" w14:textId="77777777" w:rsidR="008C343F" w:rsidRDefault="008C343F" w:rsidP="00F863EF">
            <w:pPr>
              <w:tabs>
                <w:tab w:val="left" w:pos="1276"/>
              </w:tabs>
              <w:spacing w:after="0" w:line="240" w:lineRule="auto"/>
              <w:jc w:val="both"/>
              <w:rPr>
                <w:rFonts w:ascii="Times New Roman" w:hAnsi="Times New Roman"/>
                <w:color w:val="FF0000"/>
                <w:sz w:val="20"/>
                <w:szCs w:val="20"/>
                <w:lang w:val="uk-UA"/>
              </w:rPr>
            </w:pPr>
          </w:p>
          <w:p w14:paraId="2930C5F3" w14:textId="77777777" w:rsidR="008C343F" w:rsidRDefault="008C343F" w:rsidP="00F863EF">
            <w:pPr>
              <w:tabs>
                <w:tab w:val="left" w:pos="1276"/>
              </w:tabs>
              <w:spacing w:after="0" w:line="240" w:lineRule="auto"/>
              <w:jc w:val="both"/>
              <w:rPr>
                <w:rFonts w:ascii="Times New Roman" w:hAnsi="Times New Roman"/>
                <w:color w:val="FF0000"/>
                <w:sz w:val="20"/>
                <w:szCs w:val="20"/>
                <w:lang w:val="uk-UA"/>
              </w:rPr>
            </w:pPr>
          </w:p>
          <w:p w14:paraId="4F26C0BC" w14:textId="77777777" w:rsidR="008C343F" w:rsidRDefault="008C343F" w:rsidP="00F863EF">
            <w:pPr>
              <w:tabs>
                <w:tab w:val="left" w:pos="1276"/>
              </w:tabs>
              <w:spacing w:after="0" w:line="240" w:lineRule="auto"/>
              <w:jc w:val="both"/>
              <w:rPr>
                <w:rFonts w:ascii="Times New Roman" w:hAnsi="Times New Roman"/>
                <w:color w:val="FF0000"/>
                <w:sz w:val="20"/>
                <w:szCs w:val="20"/>
                <w:lang w:val="uk-UA"/>
              </w:rPr>
            </w:pPr>
          </w:p>
          <w:p w14:paraId="1CBCD4C0" w14:textId="77777777" w:rsidR="008C343F" w:rsidRDefault="008C343F" w:rsidP="00F863EF">
            <w:pPr>
              <w:tabs>
                <w:tab w:val="left" w:pos="1276"/>
              </w:tabs>
              <w:spacing w:after="0" w:line="240" w:lineRule="auto"/>
              <w:jc w:val="both"/>
              <w:rPr>
                <w:rFonts w:ascii="Times New Roman" w:hAnsi="Times New Roman"/>
                <w:color w:val="FF0000"/>
                <w:sz w:val="20"/>
                <w:szCs w:val="20"/>
                <w:lang w:val="uk-UA"/>
              </w:rPr>
            </w:pPr>
          </w:p>
          <w:p w14:paraId="133A852C" w14:textId="77777777" w:rsidR="008C343F" w:rsidRDefault="008C343F" w:rsidP="00F863EF">
            <w:pPr>
              <w:tabs>
                <w:tab w:val="left" w:pos="1276"/>
              </w:tabs>
              <w:spacing w:after="0" w:line="240" w:lineRule="auto"/>
              <w:jc w:val="both"/>
              <w:rPr>
                <w:rFonts w:ascii="Times New Roman" w:hAnsi="Times New Roman"/>
                <w:color w:val="FF0000"/>
                <w:sz w:val="20"/>
                <w:szCs w:val="20"/>
                <w:lang w:val="uk-UA"/>
              </w:rPr>
            </w:pPr>
          </w:p>
          <w:p w14:paraId="47139E09" w14:textId="77777777" w:rsidR="008C343F" w:rsidRDefault="008C343F" w:rsidP="00F863EF">
            <w:pPr>
              <w:tabs>
                <w:tab w:val="left" w:pos="1276"/>
              </w:tabs>
              <w:spacing w:after="0" w:line="240" w:lineRule="auto"/>
              <w:jc w:val="both"/>
              <w:rPr>
                <w:rFonts w:ascii="Times New Roman" w:hAnsi="Times New Roman"/>
                <w:color w:val="FF0000"/>
                <w:sz w:val="20"/>
                <w:szCs w:val="20"/>
                <w:lang w:val="uk-UA"/>
              </w:rPr>
            </w:pPr>
          </w:p>
          <w:p w14:paraId="56A289D2" w14:textId="77777777" w:rsidR="008C343F" w:rsidRDefault="008C343F" w:rsidP="00F863EF">
            <w:pPr>
              <w:tabs>
                <w:tab w:val="left" w:pos="1276"/>
              </w:tabs>
              <w:spacing w:after="0" w:line="240" w:lineRule="auto"/>
              <w:jc w:val="both"/>
              <w:rPr>
                <w:rFonts w:ascii="Times New Roman" w:hAnsi="Times New Roman"/>
                <w:color w:val="FF0000"/>
                <w:sz w:val="20"/>
                <w:szCs w:val="20"/>
                <w:lang w:val="uk-UA"/>
              </w:rPr>
            </w:pPr>
          </w:p>
          <w:p w14:paraId="348E333A" w14:textId="77777777" w:rsidR="008C343F" w:rsidRDefault="008C343F" w:rsidP="00F863EF">
            <w:pPr>
              <w:tabs>
                <w:tab w:val="left" w:pos="1276"/>
              </w:tabs>
              <w:spacing w:after="0" w:line="240" w:lineRule="auto"/>
              <w:jc w:val="both"/>
              <w:rPr>
                <w:rFonts w:ascii="Times New Roman" w:hAnsi="Times New Roman"/>
                <w:color w:val="FF0000"/>
                <w:sz w:val="20"/>
                <w:szCs w:val="20"/>
                <w:lang w:val="uk-UA"/>
              </w:rPr>
            </w:pPr>
          </w:p>
          <w:p w14:paraId="4E500E2A" w14:textId="77777777" w:rsidR="008C343F" w:rsidRDefault="008C343F" w:rsidP="00F863EF">
            <w:pPr>
              <w:tabs>
                <w:tab w:val="left" w:pos="1276"/>
              </w:tabs>
              <w:spacing w:after="0" w:line="240" w:lineRule="auto"/>
              <w:jc w:val="both"/>
              <w:rPr>
                <w:rFonts w:ascii="Times New Roman" w:hAnsi="Times New Roman"/>
                <w:color w:val="FF0000"/>
                <w:sz w:val="20"/>
                <w:szCs w:val="20"/>
                <w:lang w:val="uk-UA"/>
              </w:rPr>
            </w:pPr>
          </w:p>
          <w:p w14:paraId="703C2FC8" w14:textId="77777777" w:rsidR="008C343F" w:rsidDel="00DC2276" w:rsidRDefault="008C343F" w:rsidP="00F863EF">
            <w:pPr>
              <w:tabs>
                <w:tab w:val="left" w:pos="1276"/>
              </w:tabs>
              <w:spacing w:after="0" w:line="240" w:lineRule="auto"/>
              <w:jc w:val="both"/>
              <w:rPr>
                <w:del w:id="132" w:author="Оксана Зубко" w:date="2020-05-04T21:42:00Z"/>
                <w:rFonts w:ascii="Times New Roman" w:hAnsi="Times New Roman"/>
                <w:color w:val="FF0000"/>
                <w:sz w:val="20"/>
                <w:szCs w:val="20"/>
                <w:lang w:val="uk-UA"/>
              </w:rPr>
            </w:pPr>
          </w:p>
          <w:p w14:paraId="5001F348" w14:textId="77777777" w:rsidR="008C343F" w:rsidDel="00DC2276" w:rsidRDefault="008C343F" w:rsidP="00F863EF">
            <w:pPr>
              <w:tabs>
                <w:tab w:val="left" w:pos="1276"/>
              </w:tabs>
              <w:spacing w:after="0" w:line="240" w:lineRule="auto"/>
              <w:jc w:val="both"/>
              <w:rPr>
                <w:del w:id="133" w:author="Оксана Зубко" w:date="2020-05-04T21:42:00Z"/>
                <w:rFonts w:ascii="Times New Roman" w:hAnsi="Times New Roman"/>
                <w:color w:val="FF0000"/>
                <w:sz w:val="20"/>
                <w:szCs w:val="20"/>
                <w:lang w:val="uk-UA"/>
              </w:rPr>
            </w:pPr>
          </w:p>
          <w:p w14:paraId="75DEF316" w14:textId="77777777" w:rsidR="008C343F" w:rsidRDefault="008C343F" w:rsidP="00F863EF">
            <w:pPr>
              <w:tabs>
                <w:tab w:val="left" w:pos="1276"/>
              </w:tabs>
              <w:spacing w:after="0" w:line="240" w:lineRule="auto"/>
              <w:jc w:val="both"/>
              <w:rPr>
                <w:rFonts w:ascii="Times New Roman" w:hAnsi="Times New Roman"/>
                <w:color w:val="FF0000"/>
                <w:sz w:val="20"/>
                <w:szCs w:val="20"/>
                <w:lang w:val="uk-UA"/>
              </w:rPr>
            </w:pPr>
          </w:p>
          <w:p w14:paraId="05207C58" w14:textId="1EF1664F" w:rsidR="008C343F" w:rsidRDefault="00DC2276" w:rsidP="00F863EF">
            <w:pPr>
              <w:tabs>
                <w:tab w:val="left" w:pos="1276"/>
              </w:tabs>
              <w:spacing w:after="0" w:line="240" w:lineRule="auto"/>
              <w:jc w:val="both"/>
              <w:rPr>
                <w:ins w:id="134" w:author="Оксана Зубко" w:date="2020-09-09T15:33:00Z"/>
                <w:rFonts w:ascii="Times New Roman" w:hAnsi="Times New Roman"/>
                <w:b/>
                <w:i/>
                <w:color w:val="FF0000"/>
                <w:sz w:val="20"/>
                <w:szCs w:val="20"/>
                <w:lang w:val="uk-UA"/>
              </w:rPr>
            </w:pPr>
            <w:ins w:id="135" w:author="Оксана Зубко" w:date="2020-05-04T21:42:00Z">
              <w:r w:rsidRPr="00DC2276">
                <w:rPr>
                  <w:rFonts w:ascii="Times New Roman" w:hAnsi="Times New Roman"/>
                  <w:b/>
                  <w:i/>
                  <w:color w:val="FF0000"/>
                  <w:sz w:val="20"/>
                  <w:szCs w:val="20"/>
                  <w:lang w:val="uk-UA"/>
                  <w:rPrChange w:id="136" w:author="Оксана Зубко" w:date="2020-05-04T21:42:00Z">
                    <w:rPr>
                      <w:rFonts w:ascii="Times New Roman" w:hAnsi="Times New Roman"/>
                      <w:color w:val="FF0000"/>
                      <w:sz w:val="20"/>
                      <w:szCs w:val="20"/>
                      <w:lang w:val="uk-UA"/>
                    </w:rPr>
                  </w:rPrChange>
                </w:rPr>
                <w:t>Покупець</w:t>
              </w:r>
            </w:ins>
          </w:p>
          <w:p w14:paraId="2DEEACEE" w14:textId="77777777" w:rsidR="001310BF" w:rsidRPr="00DC2276" w:rsidRDefault="001310BF" w:rsidP="00F863EF">
            <w:pPr>
              <w:tabs>
                <w:tab w:val="left" w:pos="1276"/>
              </w:tabs>
              <w:spacing w:after="0" w:line="240" w:lineRule="auto"/>
              <w:jc w:val="both"/>
              <w:rPr>
                <w:rFonts w:ascii="Times New Roman" w:hAnsi="Times New Roman"/>
                <w:b/>
                <w:i/>
                <w:color w:val="FF0000"/>
                <w:sz w:val="20"/>
                <w:szCs w:val="20"/>
                <w:lang w:val="uk-UA"/>
                <w:rPrChange w:id="137" w:author="Оксана Зубко" w:date="2020-05-04T21:42:00Z">
                  <w:rPr>
                    <w:rFonts w:ascii="Times New Roman" w:hAnsi="Times New Roman"/>
                    <w:color w:val="FF0000"/>
                    <w:sz w:val="20"/>
                    <w:szCs w:val="20"/>
                    <w:lang w:val="uk-UA"/>
                  </w:rPr>
                </w:rPrChange>
              </w:rPr>
            </w:pPr>
          </w:p>
          <w:p w14:paraId="3B5DA161" w14:textId="77777777" w:rsidR="008C343F" w:rsidRDefault="008C343F" w:rsidP="008C343F">
            <w:pPr>
              <w:tabs>
                <w:tab w:val="left" w:pos="1276"/>
              </w:tabs>
              <w:jc w:val="both"/>
              <w:rPr>
                <w:i/>
              </w:rPr>
            </w:pPr>
          </w:p>
          <w:p w14:paraId="5383A038" w14:textId="6F1A6EC1" w:rsidR="008C343F" w:rsidRPr="00DC2276" w:rsidRDefault="008C343F" w:rsidP="008C343F">
            <w:pPr>
              <w:tabs>
                <w:tab w:val="left" w:pos="1276"/>
              </w:tabs>
              <w:jc w:val="both"/>
              <w:rPr>
                <w:rFonts w:ascii="Times New Roman" w:hAnsi="Times New Roman"/>
                <w:sz w:val="20"/>
                <w:szCs w:val="20"/>
                <w:lang w:val="uk-UA"/>
                <w:rPrChange w:id="138" w:author="Оксана Зубко" w:date="2020-05-04T21:42:00Z">
                  <w:rPr>
                    <w:rFonts w:ascii="Times New Roman" w:hAnsi="Times New Roman"/>
                    <w:sz w:val="20"/>
                    <w:szCs w:val="20"/>
                  </w:rPr>
                </w:rPrChange>
              </w:rPr>
            </w:pPr>
            <w:r w:rsidRPr="002F3469">
              <w:rPr>
                <w:rFonts w:ascii="Times New Roman" w:hAnsi="Times New Roman"/>
                <w:sz w:val="20"/>
                <w:szCs w:val="20"/>
              </w:rPr>
              <w:t>___________________</w:t>
            </w:r>
            <w:del w:id="139" w:author="Оксана Зубко" w:date="2020-05-04T21:42:00Z">
              <w:r w:rsidRPr="002F3469" w:rsidDel="00DC2276">
                <w:rPr>
                  <w:rFonts w:ascii="Times New Roman" w:hAnsi="Times New Roman"/>
                  <w:sz w:val="20"/>
                  <w:szCs w:val="20"/>
                </w:rPr>
                <w:delText xml:space="preserve">_ </w:delText>
              </w:r>
              <w:r w:rsidRPr="002F3469" w:rsidDel="00DC2276">
                <w:rPr>
                  <w:rFonts w:ascii="Times New Roman" w:hAnsi="Times New Roman"/>
                  <w:color w:val="FF0000"/>
                  <w:sz w:val="20"/>
                  <w:szCs w:val="20"/>
                </w:rPr>
                <w:delText>/_________ /</w:delText>
              </w:r>
            </w:del>
            <w:ins w:id="140" w:author="Оксана Зубко" w:date="2020-05-04T21:42:00Z">
              <w:r w:rsidR="00DC2276">
                <w:rPr>
                  <w:rFonts w:ascii="Times New Roman" w:hAnsi="Times New Roman"/>
                  <w:sz w:val="20"/>
                  <w:szCs w:val="20"/>
                  <w:lang w:val="uk-UA"/>
                </w:rPr>
                <w:t>_________________________</w:t>
              </w:r>
            </w:ins>
          </w:p>
          <w:p w14:paraId="4A4EFE6E" w14:textId="77777777" w:rsidR="008C343F" w:rsidRDefault="008C343F" w:rsidP="00F863EF">
            <w:pPr>
              <w:tabs>
                <w:tab w:val="left" w:pos="1276"/>
              </w:tabs>
              <w:spacing w:after="0" w:line="240" w:lineRule="auto"/>
              <w:jc w:val="both"/>
              <w:rPr>
                <w:rFonts w:ascii="Times New Roman" w:hAnsi="Times New Roman"/>
                <w:color w:val="FF0000"/>
                <w:sz w:val="20"/>
                <w:szCs w:val="20"/>
                <w:lang w:val="uk-UA"/>
              </w:rPr>
            </w:pPr>
          </w:p>
          <w:p w14:paraId="200F88E4" w14:textId="740128D3" w:rsidR="008C343F" w:rsidRPr="000E4080" w:rsidRDefault="008C343F" w:rsidP="00F863EF">
            <w:pPr>
              <w:tabs>
                <w:tab w:val="left" w:pos="1276"/>
              </w:tabs>
              <w:spacing w:after="0" w:line="240" w:lineRule="auto"/>
              <w:jc w:val="both"/>
              <w:rPr>
                <w:rFonts w:ascii="Times New Roman" w:eastAsia="Times New Roman" w:hAnsi="Times New Roman"/>
                <w:sz w:val="20"/>
                <w:szCs w:val="20"/>
                <w:lang w:val="uk-UA" w:eastAsia="ru-RU"/>
              </w:rPr>
            </w:pPr>
          </w:p>
        </w:tc>
      </w:tr>
    </w:tbl>
    <w:p w14:paraId="7A8BB023" w14:textId="77777777" w:rsidR="00404212" w:rsidRPr="000E4080" w:rsidRDefault="00404212" w:rsidP="00F863EF">
      <w:pPr>
        <w:tabs>
          <w:tab w:val="left" w:pos="1276"/>
        </w:tabs>
        <w:spacing w:after="0" w:line="240" w:lineRule="auto"/>
        <w:jc w:val="both"/>
        <w:rPr>
          <w:rFonts w:ascii="Times New Roman" w:eastAsia="Times New Roman" w:hAnsi="Times New Roman"/>
          <w:color w:val="FF0000"/>
          <w:sz w:val="20"/>
          <w:szCs w:val="20"/>
          <w:lang w:val="uk-UA" w:eastAsia="ru-RU"/>
        </w:rPr>
      </w:pPr>
    </w:p>
    <w:p w14:paraId="66FB1884" w14:textId="4FA83B9B" w:rsidR="00DC6C65" w:rsidRPr="001310BF" w:rsidRDefault="00DC6C65" w:rsidP="00DC6C65">
      <w:pPr>
        <w:tabs>
          <w:tab w:val="left" w:pos="567"/>
        </w:tabs>
        <w:spacing w:after="0" w:line="240" w:lineRule="auto"/>
        <w:jc w:val="both"/>
        <w:rPr>
          <w:rFonts w:ascii="Times New Roman" w:eastAsia="Times New Roman" w:hAnsi="Times New Roman"/>
          <w:b/>
          <w:i/>
          <w:color w:val="FF0000"/>
          <w:sz w:val="20"/>
          <w:szCs w:val="20"/>
          <w:lang w:val="uk-UA" w:eastAsia="ru-RU"/>
          <w:rPrChange w:id="141" w:author="Оксана Зубко" w:date="2020-09-09T15:33:00Z">
            <w:rPr>
              <w:rFonts w:ascii="Times New Roman" w:eastAsia="Times New Roman" w:hAnsi="Times New Roman"/>
              <w:color w:val="FF0000"/>
              <w:sz w:val="20"/>
              <w:szCs w:val="20"/>
              <w:lang w:val="uk-UA" w:eastAsia="ru-RU"/>
            </w:rPr>
          </w:rPrChange>
        </w:rPr>
      </w:pPr>
      <w:r w:rsidRPr="000E4080">
        <w:rPr>
          <w:rFonts w:ascii="Times New Roman" w:eastAsia="Times New Roman" w:hAnsi="Times New Roman"/>
          <w:color w:val="FF0000"/>
          <w:sz w:val="20"/>
          <w:szCs w:val="20"/>
          <w:lang w:val="uk-UA" w:eastAsia="ru-RU"/>
        </w:rPr>
        <w:tab/>
      </w:r>
      <w:r w:rsidR="00CB17DF" w:rsidRPr="001310BF">
        <w:rPr>
          <w:rFonts w:ascii="Times New Roman" w:eastAsia="Times New Roman" w:hAnsi="Times New Roman"/>
          <w:b/>
          <w:i/>
          <w:color w:val="FF0000"/>
          <w:sz w:val="20"/>
          <w:szCs w:val="20"/>
          <w:lang w:val="uk-UA" w:eastAsia="ru-RU"/>
          <w:rPrChange w:id="142" w:author="Оксана Зубко" w:date="2020-09-09T15:33:00Z">
            <w:rPr>
              <w:rFonts w:ascii="Times New Roman" w:eastAsia="Times New Roman" w:hAnsi="Times New Roman"/>
              <w:color w:val="FF0000"/>
              <w:sz w:val="20"/>
              <w:szCs w:val="20"/>
              <w:lang w:val="uk-UA" w:eastAsia="ru-RU"/>
            </w:rPr>
          </w:rPrChange>
        </w:rPr>
        <w:t>Місто</w:t>
      </w:r>
      <w:r w:rsidRPr="001310BF">
        <w:rPr>
          <w:rFonts w:ascii="Times New Roman" w:eastAsia="Times New Roman" w:hAnsi="Times New Roman"/>
          <w:b/>
          <w:i/>
          <w:color w:val="FF0000"/>
          <w:sz w:val="20"/>
          <w:szCs w:val="20"/>
          <w:lang w:val="uk-UA" w:eastAsia="ru-RU"/>
          <w:rPrChange w:id="143" w:author="Оксана Зубко" w:date="2020-09-09T15:33:00Z">
            <w:rPr>
              <w:rFonts w:ascii="Times New Roman" w:eastAsia="Times New Roman" w:hAnsi="Times New Roman"/>
              <w:color w:val="FF0000"/>
              <w:sz w:val="20"/>
              <w:szCs w:val="20"/>
              <w:lang w:val="uk-UA" w:eastAsia="ru-RU"/>
            </w:rPr>
          </w:rPrChange>
        </w:rPr>
        <w:t xml:space="preserve"> Київ, Україна,  _____________________ </w:t>
      </w:r>
      <w:r w:rsidR="005F20CA" w:rsidRPr="001310BF">
        <w:rPr>
          <w:rFonts w:ascii="Times New Roman" w:eastAsia="Times New Roman" w:hAnsi="Times New Roman"/>
          <w:b/>
          <w:i/>
          <w:color w:val="FF0000"/>
          <w:sz w:val="20"/>
          <w:szCs w:val="20"/>
          <w:lang w:val="uk-UA" w:eastAsia="ru-RU"/>
          <w:rPrChange w:id="144" w:author="Оксана Зубко" w:date="2020-09-09T15:33:00Z">
            <w:rPr>
              <w:rFonts w:ascii="Times New Roman" w:eastAsia="Times New Roman" w:hAnsi="Times New Roman"/>
              <w:color w:val="FF0000"/>
              <w:sz w:val="20"/>
              <w:szCs w:val="20"/>
              <w:lang w:val="uk-UA" w:eastAsia="ru-RU"/>
            </w:rPr>
          </w:rPrChange>
        </w:rPr>
        <w:t xml:space="preserve">дві тисячі </w:t>
      </w:r>
      <w:del w:id="145" w:author="Оксана Зубко" w:date="2021-01-12T13:14:00Z">
        <w:r w:rsidR="005F20CA" w:rsidRPr="001310BF" w:rsidDel="009867D3">
          <w:rPr>
            <w:rFonts w:ascii="Times New Roman" w:eastAsia="Times New Roman" w:hAnsi="Times New Roman"/>
            <w:b/>
            <w:i/>
            <w:color w:val="FF0000"/>
            <w:sz w:val="20"/>
            <w:szCs w:val="20"/>
            <w:lang w:val="uk-UA" w:eastAsia="ru-RU"/>
            <w:rPrChange w:id="146" w:author="Оксана Зубко" w:date="2020-09-09T15:33:00Z">
              <w:rPr>
                <w:rFonts w:ascii="Times New Roman" w:eastAsia="Times New Roman" w:hAnsi="Times New Roman"/>
                <w:color w:val="FF0000"/>
                <w:sz w:val="20"/>
                <w:szCs w:val="20"/>
                <w:lang w:val="uk-UA" w:eastAsia="ru-RU"/>
              </w:rPr>
            </w:rPrChange>
          </w:rPr>
          <w:delText>______________</w:delText>
        </w:r>
        <w:r w:rsidRPr="001310BF" w:rsidDel="009867D3">
          <w:rPr>
            <w:rFonts w:ascii="Times New Roman" w:eastAsia="Times New Roman" w:hAnsi="Times New Roman"/>
            <w:b/>
            <w:i/>
            <w:color w:val="FF0000"/>
            <w:sz w:val="20"/>
            <w:szCs w:val="20"/>
            <w:lang w:val="uk-UA" w:eastAsia="ru-RU"/>
            <w:rPrChange w:id="147" w:author="Оксана Зубко" w:date="2020-09-09T15:33:00Z">
              <w:rPr>
                <w:rFonts w:ascii="Times New Roman" w:eastAsia="Times New Roman" w:hAnsi="Times New Roman"/>
                <w:color w:val="FF0000"/>
                <w:sz w:val="20"/>
                <w:szCs w:val="20"/>
                <w:lang w:val="uk-UA" w:eastAsia="ru-RU"/>
              </w:rPr>
            </w:rPrChange>
          </w:rPr>
          <w:delText xml:space="preserve"> </w:delText>
        </w:r>
      </w:del>
      <w:ins w:id="148" w:author="Оксана Зубко" w:date="2021-01-12T13:14:00Z">
        <w:r w:rsidR="009867D3">
          <w:rPr>
            <w:rFonts w:ascii="Times New Roman" w:eastAsia="Times New Roman" w:hAnsi="Times New Roman"/>
            <w:b/>
            <w:i/>
            <w:color w:val="FF0000"/>
            <w:sz w:val="20"/>
            <w:szCs w:val="20"/>
            <w:lang w:val="uk-UA" w:eastAsia="ru-RU"/>
          </w:rPr>
          <w:t>двадцять першого</w:t>
        </w:r>
        <w:r w:rsidR="009867D3" w:rsidRPr="001310BF">
          <w:rPr>
            <w:rFonts w:ascii="Times New Roman" w:eastAsia="Times New Roman" w:hAnsi="Times New Roman"/>
            <w:b/>
            <w:i/>
            <w:color w:val="FF0000"/>
            <w:sz w:val="20"/>
            <w:szCs w:val="20"/>
            <w:lang w:val="uk-UA" w:eastAsia="ru-RU"/>
            <w:rPrChange w:id="149" w:author="Оксана Зубко" w:date="2020-09-09T15:33:00Z">
              <w:rPr>
                <w:rFonts w:ascii="Times New Roman" w:eastAsia="Times New Roman" w:hAnsi="Times New Roman"/>
                <w:color w:val="FF0000"/>
                <w:sz w:val="20"/>
                <w:szCs w:val="20"/>
                <w:lang w:val="uk-UA" w:eastAsia="ru-RU"/>
              </w:rPr>
            </w:rPrChange>
          </w:rPr>
          <w:t xml:space="preserve"> </w:t>
        </w:r>
      </w:ins>
      <w:r w:rsidRPr="001310BF">
        <w:rPr>
          <w:rFonts w:ascii="Times New Roman" w:eastAsia="Times New Roman" w:hAnsi="Times New Roman"/>
          <w:b/>
          <w:i/>
          <w:color w:val="FF0000"/>
          <w:sz w:val="20"/>
          <w:szCs w:val="20"/>
          <w:lang w:val="uk-UA" w:eastAsia="ru-RU"/>
          <w:rPrChange w:id="150" w:author="Оксана Зубко" w:date="2020-09-09T15:33:00Z">
            <w:rPr>
              <w:rFonts w:ascii="Times New Roman" w:eastAsia="Times New Roman" w:hAnsi="Times New Roman"/>
              <w:color w:val="FF0000"/>
              <w:sz w:val="20"/>
              <w:szCs w:val="20"/>
              <w:lang w:val="uk-UA" w:eastAsia="ru-RU"/>
            </w:rPr>
          </w:rPrChange>
        </w:rPr>
        <w:t>року</w:t>
      </w:r>
      <w:r w:rsidR="00C00F5B" w:rsidRPr="001310BF">
        <w:rPr>
          <w:rFonts w:ascii="Times New Roman" w:eastAsia="Times New Roman" w:hAnsi="Times New Roman"/>
          <w:b/>
          <w:i/>
          <w:color w:val="FF0000"/>
          <w:sz w:val="20"/>
          <w:szCs w:val="20"/>
          <w:lang w:val="uk-UA" w:eastAsia="ru-RU"/>
          <w:rPrChange w:id="151" w:author="Оксана Зубко" w:date="2020-09-09T15:33:00Z">
            <w:rPr>
              <w:rFonts w:ascii="Times New Roman" w:eastAsia="Times New Roman" w:hAnsi="Times New Roman"/>
              <w:color w:val="FF0000"/>
              <w:sz w:val="20"/>
              <w:szCs w:val="20"/>
              <w:lang w:val="uk-UA" w:eastAsia="ru-RU"/>
            </w:rPr>
          </w:rPrChange>
        </w:rPr>
        <w:t>.</w:t>
      </w:r>
    </w:p>
    <w:p w14:paraId="3B3700DC" w14:textId="49E87A9C" w:rsidR="00276DD8" w:rsidRPr="000E4080" w:rsidRDefault="00276DD8" w:rsidP="00276DD8">
      <w:pPr>
        <w:tabs>
          <w:tab w:val="left" w:pos="1276"/>
        </w:tabs>
        <w:spacing w:after="0" w:line="240" w:lineRule="auto"/>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 xml:space="preserve">Цей договір посвідчено мною, </w:t>
      </w:r>
      <w:r w:rsidRPr="000E4080">
        <w:rPr>
          <w:rFonts w:ascii="Times New Roman" w:eastAsia="Times New Roman" w:hAnsi="Times New Roman"/>
          <w:color w:val="FF0000"/>
          <w:sz w:val="20"/>
          <w:szCs w:val="20"/>
          <w:lang w:val="uk-UA" w:eastAsia="ru-RU"/>
        </w:rPr>
        <w:t>__________________,</w:t>
      </w:r>
      <w:r w:rsidRPr="000E4080">
        <w:rPr>
          <w:lang w:val="uk-UA"/>
        </w:rPr>
        <w:t xml:space="preserve"> </w:t>
      </w:r>
      <w:r w:rsidRPr="000E4080">
        <w:rPr>
          <w:rFonts w:ascii="Times New Roman" w:eastAsia="Times New Roman" w:hAnsi="Times New Roman"/>
          <w:sz w:val="20"/>
          <w:szCs w:val="20"/>
          <w:lang w:val="uk-UA" w:eastAsia="ru-RU"/>
        </w:rPr>
        <w:t>приватним нотаріусом Київського міського нотаріального округу.</w:t>
      </w:r>
    </w:p>
    <w:p w14:paraId="381D8749" w14:textId="77777777" w:rsidR="004F61EE" w:rsidRPr="000E4080" w:rsidRDefault="004F61EE" w:rsidP="00F863EF">
      <w:pPr>
        <w:tabs>
          <w:tab w:val="left" w:pos="1276"/>
        </w:tabs>
        <w:spacing w:after="0" w:line="240" w:lineRule="auto"/>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Договір підписано сторонами у моїй присутності.</w:t>
      </w:r>
    </w:p>
    <w:p w14:paraId="5FDBD176" w14:textId="181A31B2" w:rsidR="004F61EE" w:rsidRPr="000E4080" w:rsidRDefault="004F61EE" w:rsidP="00F863EF">
      <w:pPr>
        <w:tabs>
          <w:tab w:val="left" w:pos="1276"/>
        </w:tabs>
        <w:spacing w:after="0" w:line="240" w:lineRule="auto"/>
        <w:jc w:val="both"/>
        <w:rPr>
          <w:rFonts w:ascii="Times New Roman" w:eastAsia="Times New Roman" w:hAnsi="Times New Roman"/>
          <w:sz w:val="20"/>
          <w:szCs w:val="20"/>
          <w:lang w:val="uk-UA" w:eastAsia="ru-RU"/>
        </w:rPr>
      </w:pPr>
      <w:r w:rsidRPr="000E4080">
        <w:rPr>
          <w:rFonts w:ascii="Times New Roman" w:eastAsia="Times New Roman" w:hAnsi="Times New Roman"/>
          <w:sz w:val="20"/>
          <w:szCs w:val="20"/>
          <w:lang w:val="uk-UA" w:eastAsia="ru-RU"/>
        </w:rPr>
        <w:t xml:space="preserve">Особи громадян, які підписали договір, встановлено, їх дієздатність, а також правоздатність, дієздатність </w:t>
      </w:r>
      <w:del w:id="152" w:author="Оксана Зубко" w:date="2021-01-19T15:31:00Z">
        <w:r w:rsidRPr="000E4080" w:rsidDel="00B803CF">
          <w:rPr>
            <w:rFonts w:ascii="Times New Roman" w:eastAsia="Times New Roman" w:hAnsi="Times New Roman"/>
            <w:sz w:val="20"/>
            <w:szCs w:val="20"/>
            <w:lang w:val="uk-UA" w:eastAsia="ru-RU"/>
          </w:rPr>
          <w:delText>Публічного а</w:delText>
        </w:r>
      </w:del>
      <w:ins w:id="153" w:author="Оксана Зубко" w:date="2021-01-19T15:31:00Z">
        <w:r w:rsidR="00B803CF">
          <w:rPr>
            <w:rFonts w:ascii="Times New Roman" w:eastAsia="Times New Roman" w:hAnsi="Times New Roman"/>
            <w:sz w:val="20"/>
            <w:szCs w:val="20"/>
            <w:lang w:val="uk-UA" w:eastAsia="ru-RU"/>
          </w:rPr>
          <w:t>А</w:t>
        </w:r>
      </w:ins>
      <w:r w:rsidRPr="000E4080">
        <w:rPr>
          <w:rFonts w:ascii="Times New Roman" w:eastAsia="Times New Roman" w:hAnsi="Times New Roman"/>
          <w:sz w:val="20"/>
          <w:szCs w:val="20"/>
          <w:lang w:val="uk-UA" w:eastAsia="ru-RU"/>
        </w:rPr>
        <w:t>кціонерного товариства "ЗАКРИТИЙ НЕДИВЕРСИФІКОВАНИЙ ВЕНЧУРНИЙ КОРПОРАТИВНИЙ ІНВЕСТИЦІЙНИЙ ФОНД "</w:t>
      </w:r>
      <w:del w:id="154" w:author="Оксана Зубко" w:date="2021-01-19T15:31:00Z">
        <w:r w:rsidRPr="000E4080" w:rsidDel="00B803CF">
          <w:rPr>
            <w:rFonts w:ascii="Times New Roman" w:eastAsia="Times New Roman" w:hAnsi="Times New Roman"/>
            <w:sz w:val="20"/>
            <w:szCs w:val="20"/>
            <w:lang w:val="uk-UA" w:eastAsia="ru-RU"/>
          </w:rPr>
          <w:delText>НОРІС</w:delText>
        </w:r>
      </w:del>
      <w:ins w:id="155" w:author="Оксана Зубко" w:date="2021-01-19T15:31:00Z">
        <w:r w:rsidR="00B803CF">
          <w:rPr>
            <w:rFonts w:ascii="Times New Roman" w:eastAsia="Times New Roman" w:hAnsi="Times New Roman"/>
            <w:sz w:val="20"/>
            <w:szCs w:val="20"/>
            <w:lang w:val="uk-UA" w:eastAsia="ru-RU"/>
          </w:rPr>
          <w:t>ЖУРЖІЙ ВЕНЧУРС</w:t>
        </w:r>
      </w:ins>
      <w:bookmarkStart w:id="156" w:name="_GoBack"/>
      <w:bookmarkEnd w:id="156"/>
      <w:r w:rsidRPr="000E4080">
        <w:rPr>
          <w:rFonts w:ascii="Times New Roman" w:eastAsia="Times New Roman" w:hAnsi="Times New Roman"/>
          <w:sz w:val="20"/>
          <w:szCs w:val="20"/>
          <w:lang w:val="uk-UA" w:eastAsia="ru-RU"/>
        </w:rPr>
        <w:t xml:space="preserve">", Товариства з обмеженою відповідальністю "СМАЙЛ </w:t>
      </w:r>
      <w:r w:rsidR="00FF5B46">
        <w:rPr>
          <w:rFonts w:ascii="Times New Roman" w:eastAsia="Times New Roman" w:hAnsi="Times New Roman"/>
          <w:sz w:val="20"/>
          <w:szCs w:val="20"/>
          <w:lang w:val="uk-UA" w:eastAsia="ru-RU"/>
        </w:rPr>
        <w:t>КОНСТРАКШН</w:t>
      </w:r>
      <w:r w:rsidRPr="000E4080">
        <w:rPr>
          <w:rFonts w:ascii="Times New Roman" w:eastAsia="Times New Roman" w:hAnsi="Times New Roman"/>
          <w:sz w:val="20"/>
          <w:szCs w:val="20"/>
          <w:lang w:val="uk-UA" w:eastAsia="ru-RU"/>
        </w:rPr>
        <w:t xml:space="preserve">" і повноваження </w:t>
      </w:r>
      <w:del w:id="157" w:author="Оксана Зубко" w:date="2020-09-09T15:33:00Z">
        <w:r w:rsidRPr="000E4080" w:rsidDel="001310BF">
          <w:rPr>
            <w:rFonts w:ascii="Times New Roman" w:eastAsia="Times New Roman" w:hAnsi="Times New Roman"/>
            <w:sz w:val="20"/>
            <w:szCs w:val="20"/>
            <w:lang w:val="uk-UA" w:eastAsia="ru-RU"/>
          </w:rPr>
          <w:delText xml:space="preserve">представників </w:delText>
        </w:r>
      </w:del>
      <w:ins w:id="158" w:author="Оксана Зубко" w:date="2020-09-09T15:33:00Z">
        <w:r w:rsidR="001310BF" w:rsidRPr="000E4080">
          <w:rPr>
            <w:rFonts w:ascii="Times New Roman" w:eastAsia="Times New Roman" w:hAnsi="Times New Roman"/>
            <w:sz w:val="20"/>
            <w:szCs w:val="20"/>
            <w:lang w:val="uk-UA" w:eastAsia="ru-RU"/>
          </w:rPr>
          <w:t>представник</w:t>
        </w:r>
        <w:r w:rsidR="001310BF">
          <w:rPr>
            <w:rFonts w:ascii="Times New Roman" w:eastAsia="Times New Roman" w:hAnsi="Times New Roman"/>
            <w:sz w:val="20"/>
            <w:szCs w:val="20"/>
            <w:lang w:val="uk-UA" w:eastAsia="ru-RU"/>
          </w:rPr>
          <w:t>а</w:t>
        </w:r>
        <w:r w:rsidR="001310BF" w:rsidRPr="000E4080">
          <w:rPr>
            <w:rFonts w:ascii="Times New Roman" w:eastAsia="Times New Roman" w:hAnsi="Times New Roman"/>
            <w:sz w:val="20"/>
            <w:szCs w:val="20"/>
            <w:lang w:val="uk-UA" w:eastAsia="ru-RU"/>
          </w:rPr>
          <w:t xml:space="preserve"> </w:t>
        </w:r>
      </w:ins>
      <w:r w:rsidRPr="000E4080">
        <w:rPr>
          <w:rFonts w:ascii="Times New Roman" w:eastAsia="Times New Roman" w:hAnsi="Times New Roman"/>
          <w:sz w:val="20"/>
          <w:szCs w:val="20"/>
          <w:lang w:val="uk-UA" w:eastAsia="ru-RU"/>
        </w:rPr>
        <w:t>перевірено.</w:t>
      </w:r>
    </w:p>
    <w:p w14:paraId="39012BC5" w14:textId="5ACB89AE" w:rsidR="006F11DF" w:rsidRPr="000E4080" w:rsidRDefault="006F11DF" w:rsidP="006F11DF">
      <w:pPr>
        <w:tabs>
          <w:tab w:val="left" w:pos="1276"/>
        </w:tabs>
        <w:spacing w:after="0" w:line="240" w:lineRule="auto"/>
        <w:jc w:val="both"/>
        <w:rPr>
          <w:rFonts w:ascii="Times New Roman" w:eastAsia="Times New Roman" w:hAnsi="Times New Roman"/>
          <w:color w:val="FF0000"/>
          <w:sz w:val="20"/>
          <w:szCs w:val="20"/>
          <w:lang w:val="uk-UA" w:eastAsia="ru-RU"/>
        </w:rPr>
      </w:pPr>
      <w:r w:rsidRPr="000E4080">
        <w:rPr>
          <w:rFonts w:ascii="Times New Roman" w:eastAsia="Times New Roman" w:hAnsi="Times New Roman"/>
          <w:color w:val="FF0000"/>
          <w:sz w:val="20"/>
          <w:szCs w:val="20"/>
          <w:lang w:val="uk-UA" w:eastAsia="ru-RU"/>
        </w:rPr>
        <w:t xml:space="preserve">На прохання сторін та у зв’язку з виробничою необхідністю цей договір посвідчено за </w:t>
      </w:r>
      <w:proofErr w:type="spellStart"/>
      <w:r w:rsidRPr="000E4080">
        <w:rPr>
          <w:rFonts w:ascii="Times New Roman" w:eastAsia="Times New Roman" w:hAnsi="Times New Roman"/>
          <w:color w:val="FF0000"/>
          <w:sz w:val="20"/>
          <w:szCs w:val="20"/>
          <w:lang w:val="uk-UA" w:eastAsia="ru-RU"/>
        </w:rPr>
        <w:t>адресою</w:t>
      </w:r>
      <w:proofErr w:type="spellEnd"/>
      <w:r w:rsidRPr="000E4080">
        <w:rPr>
          <w:rFonts w:ascii="Times New Roman" w:eastAsia="Times New Roman" w:hAnsi="Times New Roman"/>
          <w:color w:val="FF0000"/>
          <w:sz w:val="20"/>
          <w:szCs w:val="20"/>
          <w:lang w:val="uk-UA" w:eastAsia="ru-RU"/>
        </w:rPr>
        <w:t xml:space="preserve">: м. Київ, проспект Валерія Лобановського, буд. 56Б, 56/21, </w:t>
      </w:r>
      <w:proofErr w:type="spellStart"/>
      <w:r w:rsidRPr="000E4080">
        <w:rPr>
          <w:rFonts w:ascii="Times New Roman" w:eastAsia="Times New Roman" w:hAnsi="Times New Roman"/>
          <w:color w:val="FF0000"/>
          <w:sz w:val="20"/>
          <w:szCs w:val="20"/>
          <w:lang w:val="uk-UA" w:eastAsia="ru-RU"/>
        </w:rPr>
        <w:t>кімн</w:t>
      </w:r>
      <w:proofErr w:type="spellEnd"/>
      <w:r w:rsidRPr="000E4080">
        <w:rPr>
          <w:rFonts w:ascii="Times New Roman" w:eastAsia="Times New Roman" w:hAnsi="Times New Roman"/>
          <w:color w:val="FF0000"/>
          <w:sz w:val="20"/>
          <w:szCs w:val="20"/>
          <w:lang w:val="uk-UA" w:eastAsia="ru-RU"/>
        </w:rPr>
        <w:t>. 403.</w:t>
      </w:r>
    </w:p>
    <w:p w14:paraId="44ABDB17" w14:textId="77777777" w:rsidR="00DC2276" w:rsidRDefault="00DC2276" w:rsidP="00F863EF">
      <w:pPr>
        <w:tabs>
          <w:tab w:val="left" w:pos="1276"/>
        </w:tabs>
        <w:spacing w:after="0" w:line="240" w:lineRule="auto"/>
        <w:jc w:val="both"/>
        <w:rPr>
          <w:ins w:id="159" w:author="Оксана Зубко" w:date="2020-05-04T21:42:00Z"/>
          <w:rFonts w:ascii="Times New Roman" w:eastAsia="Times New Roman" w:hAnsi="Times New Roman"/>
          <w:b/>
          <w:sz w:val="20"/>
          <w:szCs w:val="20"/>
          <w:lang w:val="uk-UA" w:eastAsia="ru-RU"/>
        </w:rPr>
      </w:pPr>
    </w:p>
    <w:p w14:paraId="0EFF82D2" w14:textId="6CBD6BB7" w:rsidR="004F61EE" w:rsidRPr="00CB17DF" w:rsidRDefault="00DC2276" w:rsidP="00F863EF">
      <w:pPr>
        <w:tabs>
          <w:tab w:val="left" w:pos="1276"/>
        </w:tabs>
        <w:spacing w:after="0" w:line="240" w:lineRule="auto"/>
        <w:jc w:val="both"/>
        <w:rPr>
          <w:rFonts w:ascii="Times New Roman" w:eastAsia="Times New Roman" w:hAnsi="Times New Roman"/>
          <w:b/>
          <w:sz w:val="20"/>
          <w:szCs w:val="20"/>
          <w:lang w:val="uk-UA" w:eastAsia="ru-RU"/>
        </w:rPr>
      </w:pPr>
      <w:ins w:id="160" w:author="Оксана Зубко" w:date="2020-05-04T21:42:00Z">
        <w:r>
          <w:rPr>
            <w:rFonts w:ascii="Times New Roman" w:eastAsia="Times New Roman" w:hAnsi="Times New Roman"/>
            <w:b/>
            <w:sz w:val="20"/>
            <w:szCs w:val="20"/>
            <w:lang w:val="uk-UA" w:eastAsia="ru-RU"/>
          </w:rPr>
          <w:t xml:space="preserve">                                       </w:t>
        </w:r>
      </w:ins>
      <w:ins w:id="161" w:author="Оксана Зубко" w:date="2020-09-09T15:33:00Z">
        <w:r w:rsidR="001310BF">
          <w:rPr>
            <w:rFonts w:ascii="Times New Roman" w:eastAsia="Times New Roman" w:hAnsi="Times New Roman"/>
            <w:b/>
            <w:sz w:val="20"/>
            <w:szCs w:val="20"/>
            <w:lang w:val="uk-UA" w:eastAsia="ru-RU"/>
          </w:rPr>
          <w:t xml:space="preserve">                         </w:t>
        </w:r>
      </w:ins>
      <w:ins w:id="162" w:author="Оксана Зубко" w:date="2020-05-04T21:42:00Z">
        <w:r>
          <w:rPr>
            <w:rFonts w:ascii="Times New Roman" w:eastAsia="Times New Roman" w:hAnsi="Times New Roman"/>
            <w:b/>
            <w:sz w:val="20"/>
            <w:szCs w:val="20"/>
            <w:lang w:val="uk-UA" w:eastAsia="ru-RU"/>
          </w:rPr>
          <w:t xml:space="preserve">  </w:t>
        </w:r>
      </w:ins>
      <w:r w:rsidR="004F61EE" w:rsidRPr="00CB17DF">
        <w:rPr>
          <w:rFonts w:ascii="Times New Roman" w:eastAsia="Times New Roman" w:hAnsi="Times New Roman"/>
          <w:b/>
          <w:sz w:val="20"/>
          <w:szCs w:val="20"/>
          <w:lang w:val="uk-UA" w:eastAsia="ru-RU"/>
        </w:rPr>
        <w:t>Зареєстровано в реєстрі за № _________</w:t>
      </w:r>
    </w:p>
    <w:p w14:paraId="3797A88B" w14:textId="30F3F713" w:rsidR="00243B50" w:rsidRDefault="00DC2276" w:rsidP="00F863EF">
      <w:pPr>
        <w:tabs>
          <w:tab w:val="left" w:pos="1276"/>
        </w:tabs>
        <w:spacing w:after="0" w:line="240" w:lineRule="auto"/>
        <w:jc w:val="both"/>
        <w:rPr>
          <w:rFonts w:ascii="Times New Roman" w:eastAsia="Times New Roman" w:hAnsi="Times New Roman"/>
          <w:b/>
          <w:sz w:val="20"/>
          <w:szCs w:val="20"/>
          <w:lang w:val="uk-UA" w:eastAsia="ru-RU"/>
        </w:rPr>
      </w:pPr>
      <w:ins w:id="163" w:author="Оксана Зубко" w:date="2020-05-04T21:42:00Z">
        <w:r>
          <w:rPr>
            <w:rFonts w:ascii="Times New Roman" w:eastAsia="Times New Roman" w:hAnsi="Times New Roman"/>
            <w:sz w:val="20"/>
            <w:szCs w:val="20"/>
            <w:lang w:val="uk-UA" w:eastAsia="ru-RU"/>
          </w:rPr>
          <w:t xml:space="preserve">                                         </w:t>
        </w:r>
      </w:ins>
      <w:r w:rsidR="00F17C9B" w:rsidRPr="00F17C9B">
        <w:rPr>
          <w:rFonts w:ascii="Times New Roman" w:eastAsia="Times New Roman" w:hAnsi="Times New Roman"/>
          <w:sz w:val="20"/>
          <w:szCs w:val="20"/>
          <w:lang w:val="uk-UA" w:eastAsia="ru-RU"/>
        </w:rPr>
        <w:t xml:space="preserve">Стягнуто плати у гривнях в розмірі відповідно до ст.31 ЗУ </w:t>
      </w:r>
      <w:r w:rsidR="00534F77">
        <w:rPr>
          <w:rFonts w:ascii="Times New Roman" w:eastAsia="Times New Roman" w:hAnsi="Times New Roman"/>
          <w:sz w:val="20"/>
          <w:szCs w:val="20"/>
          <w:lang w:val="uk-UA" w:eastAsia="ru-RU"/>
        </w:rPr>
        <w:t>"</w:t>
      </w:r>
      <w:r w:rsidR="00F17C9B" w:rsidRPr="00F17C9B">
        <w:rPr>
          <w:rFonts w:ascii="Times New Roman" w:eastAsia="Times New Roman" w:hAnsi="Times New Roman"/>
          <w:sz w:val="20"/>
          <w:szCs w:val="20"/>
          <w:lang w:val="uk-UA" w:eastAsia="ru-RU"/>
        </w:rPr>
        <w:t>Про нотаріат</w:t>
      </w:r>
      <w:r w:rsidR="00534F77">
        <w:rPr>
          <w:rFonts w:ascii="Times New Roman" w:eastAsia="Times New Roman" w:hAnsi="Times New Roman"/>
          <w:sz w:val="20"/>
          <w:szCs w:val="20"/>
          <w:lang w:val="uk-UA" w:eastAsia="ru-RU"/>
        </w:rPr>
        <w:t>"</w:t>
      </w:r>
      <w:r w:rsidR="00F17C9B" w:rsidRPr="00F17C9B">
        <w:rPr>
          <w:rFonts w:ascii="Times New Roman" w:eastAsia="Times New Roman" w:hAnsi="Times New Roman"/>
          <w:sz w:val="20"/>
          <w:szCs w:val="20"/>
          <w:lang w:val="uk-UA" w:eastAsia="ru-RU"/>
        </w:rPr>
        <w:t>.</w:t>
      </w:r>
    </w:p>
    <w:p w14:paraId="46087D39" w14:textId="77777777" w:rsidR="00DC2276" w:rsidRDefault="00DC2276" w:rsidP="00F863EF">
      <w:pPr>
        <w:tabs>
          <w:tab w:val="left" w:pos="1276"/>
        </w:tabs>
        <w:spacing w:after="0" w:line="240" w:lineRule="auto"/>
        <w:jc w:val="both"/>
        <w:rPr>
          <w:ins w:id="164" w:author="Оксана Зубко" w:date="2020-05-04T21:42:00Z"/>
          <w:rFonts w:ascii="Times New Roman" w:eastAsia="Times New Roman" w:hAnsi="Times New Roman"/>
          <w:b/>
          <w:sz w:val="20"/>
          <w:szCs w:val="20"/>
          <w:lang w:val="uk-UA" w:eastAsia="ru-RU"/>
        </w:rPr>
      </w:pPr>
    </w:p>
    <w:p w14:paraId="0FD1B74B" w14:textId="24B16F53" w:rsidR="00E6041B" w:rsidRPr="000E4080" w:rsidRDefault="00CB17DF" w:rsidP="00F863EF">
      <w:pPr>
        <w:tabs>
          <w:tab w:val="left" w:pos="1276"/>
        </w:tabs>
        <w:spacing w:after="0" w:line="240" w:lineRule="auto"/>
        <w:jc w:val="both"/>
        <w:rPr>
          <w:rFonts w:ascii="Times New Roman" w:eastAsia="Times New Roman" w:hAnsi="Times New Roman"/>
          <w:b/>
          <w:sz w:val="20"/>
          <w:szCs w:val="20"/>
          <w:lang w:val="uk-UA" w:eastAsia="ru-RU"/>
        </w:rPr>
      </w:pPr>
      <w:r w:rsidRPr="000E4080">
        <w:rPr>
          <w:rFonts w:ascii="Times New Roman" w:eastAsia="Times New Roman" w:hAnsi="Times New Roman"/>
          <w:b/>
          <w:sz w:val="20"/>
          <w:szCs w:val="20"/>
          <w:lang w:val="uk-UA" w:eastAsia="ru-RU"/>
        </w:rPr>
        <w:t>ПРИВАТНИЙ НОТАРІУС</w:t>
      </w:r>
    </w:p>
    <w:sectPr w:rsidR="00E6041B" w:rsidRPr="000E4080" w:rsidSect="00CF61C7">
      <w:footerReference w:type="default" r:id="rId9"/>
      <w:pgSz w:w="11906" w:h="16838" w:code="9"/>
      <w:pgMar w:top="1134" w:right="851" w:bottom="1276" w:left="1701" w:header="567" w:footer="5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6CF00" w14:textId="77777777" w:rsidR="009A1CF0" w:rsidRDefault="009A1CF0" w:rsidP="004F4650">
      <w:pPr>
        <w:spacing w:after="0" w:line="240" w:lineRule="auto"/>
      </w:pPr>
      <w:r>
        <w:separator/>
      </w:r>
    </w:p>
  </w:endnote>
  <w:endnote w:type="continuationSeparator" w:id="0">
    <w:p w14:paraId="39D167E7" w14:textId="77777777" w:rsidR="009A1CF0" w:rsidRDefault="009A1CF0" w:rsidP="004F4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extBookC">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86673"/>
      <w:docPartObj>
        <w:docPartGallery w:val="Page Numbers (Bottom of Page)"/>
        <w:docPartUnique/>
      </w:docPartObj>
    </w:sdtPr>
    <w:sdtEndPr>
      <w:rPr>
        <w:rFonts w:ascii="Times New Roman" w:hAnsi="Times New Roman"/>
        <w:sz w:val="20"/>
        <w:szCs w:val="20"/>
      </w:rPr>
    </w:sdtEndPr>
    <w:sdtContent>
      <w:p w14:paraId="65C4CF3A" w14:textId="717399CC" w:rsidR="00BF1045" w:rsidRPr="00CF61C7" w:rsidRDefault="00BF1045">
        <w:pPr>
          <w:pStyle w:val="ae"/>
          <w:jc w:val="center"/>
          <w:rPr>
            <w:rFonts w:ascii="Times New Roman" w:hAnsi="Times New Roman"/>
            <w:sz w:val="20"/>
            <w:szCs w:val="20"/>
          </w:rPr>
        </w:pPr>
        <w:r w:rsidRPr="00CF61C7">
          <w:rPr>
            <w:rFonts w:ascii="Times New Roman" w:hAnsi="Times New Roman"/>
            <w:sz w:val="20"/>
            <w:szCs w:val="20"/>
          </w:rPr>
          <w:fldChar w:fldCharType="begin"/>
        </w:r>
        <w:r w:rsidRPr="00CF61C7">
          <w:rPr>
            <w:rFonts w:ascii="Times New Roman" w:hAnsi="Times New Roman"/>
            <w:sz w:val="20"/>
            <w:szCs w:val="20"/>
          </w:rPr>
          <w:instrText>PAGE   \* MERGEFORMAT</w:instrText>
        </w:r>
        <w:r w:rsidRPr="00CF61C7">
          <w:rPr>
            <w:rFonts w:ascii="Times New Roman" w:hAnsi="Times New Roman"/>
            <w:sz w:val="20"/>
            <w:szCs w:val="20"/>
          </w:rPr>
          <w:fldChar w:fldCharType="separate"/>
        </w:r>
        <w:r w:rsidR="00B803CF">
          <w:rPr>
            <w:rFonts w:ascii="Times New Roman" w:hAnsi="Times New Roman"/>
            <w:noProof/>
            <w:sz w:val="20"/>
            <w:szCs w:val="20"/>
          </w:rPr>
          <w:t>11</w:t>
        </w:r>
        <w:r w:rsidRPr="00CF61C7">
          <w:rPr>
            <w:rFonts w:ascii="Times New Roman" w:hAnsi="Times New Roman"/>
            <w:sz w:val="20"/>
            <w:szCs w:val="20"/>
          </w:rPr>
          <w:fldChar w:fldCharType="end"/>
        </w:r>
      </w:p>
    </w:sdtContent>
  </w:sdt>
  <w:p w14:paraId="28AE083A" w14:textId="77777777" w:rsidR="00BF1045" w:rsidRDefault="00BF1045" w:rsidP="00FB0700">
    <w:pPr>
      <w:pStyle w:val="ae"/>
      <w:ind w:hanging="70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E7CD2" w14:textId="77777777" w:rsidR="009A1CF0" w:rsidRDefault="009A1CF0" w:rsidP="004F4650">
      <w:pPr>
        <w:spacing w:after="0" w:line="240" w:lineRule="auto"/>
      </w:pPr>
      <w:r>
        <w:separator/>
      </w:r>
    </w:p>
  </w:footnote>
  <w:footnote w:type="continuationSeparator" w:id="0">
    <w:p w14:paraId="73E81C77" w14:textId="77777777" w:rsidR="009A1CF0" w:rsidRDefault="009A1CF0" w:rsidP="004F46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9"/>
      <w:numFmt w:val="bullet"/>
      <w:lvlText w:val="-"/>
      <w:lvlJc w:val="left"/>
      <w:pPr>
        <w:tabs>
          <w:tab w:val="num" w:pos="360"/>
        </w:tabs>
        <w:ind w:left="360" w:hanging="360"/>
      </w:pPr>
      <w:rPr>
        <w:rFonts w:ascii="StarSymbol" w:hAnsi="StarSymbol"/>
      </w:rPr>
    </w:lvl>
  </w:abstractNum>
  <w:abstractNum w:abstractNumId="1" w15:restartNumberingAfterBreak="0">
    <w:nsid w:val="0B4E6489"/>
    <w:multiLevelType w:val="hybridMultilevel"/>
    <w:tmpl w:val="4828A0D4"/>
    <w:lvl w:ilvl="0" w:tplc="B61273F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BB25E8E"/>
    <w:multiLevelType w:val="hybridMultilevel"/>
    <w:tmpl w:val="669493F6"/>
    <w:lvl w:ilvl="0" w:tplc="B61273F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C747359"/>
    <w:multiLevelType w:val="hybridMultilevel"/>
    <w:tmpl w:val="90B03F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8458E"/>
    <w:multiLevelType w:val="hybridMultilevel"/>
    <w:tmpl w:val="B0347172"/>
    <w:lvl w:ilvl="0" w:tplc="476EC6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CE6D76"/>
    <w:multiLevelType w:val="hybridMultilevel"/>
    <w:tmpl w:val="887A33EA"/>
    <w:lvl w:ilvl="0" w:tplc="14E877BC">
      <w:start w:val="1"/>
      <w:numFmt w:val="decimal"/>
      <w:lvlText w:val="%1."/>
      <w:lvlJc w:val="left"/>
      <w:pPr>
        <w:ind w:left="1998" w:hanging="360"/>
      </w:pPr>
      <w:rPr>
        <w:rFonts w:hint="default"/>
        <w:sz w:val="22"/>
        <w:szCs w:val="22"/>
      </w:r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6" w15:restartNumberingAfterBreak="0">
    <w:nsid w:val="1A5320A9"/>
    <w:multiLevelType w:val="hybridMultilevel"/>
    <w:tmpl w:val="75B0476E"/>
    <w:lvl w:ilvl="0" w:tplc="476EC6FC">
      <w:start w:val="1"/>
      <w:numFmt w:val="russianLower"/>
      <w:lvlText w:val="%1)"/>
      <w:lvlJc w:val="left"/>
      <w:pPr>
        <w:ind w:left="107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ADB74A4"/>
    <w:multiLevelType w:val="hybridMultilevel"/>
    <w:tmpl w:val="674E8356"/>
    <w:lvl w:ilvl="0" w:tplc="799845CA">
      <w:start w:val="1"/>
      <w:numFmt w:val="bullet"/>
      <w:lvlText w:val=""/>
      <w:lvlJc w:val="left"/>
      <w:pPr>
        <w:ind w:left="1428" w:hanging="360"/>
      </w:pPr>
      <w:rPr>
        <w:rFonts w:ascii="Symbol" w:hAnsi="Symbol" w:hint="default"/>
        <w:sz w:val="20"/>
        <w:szCs w:val="2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F23341E"/>
    <w:multiLevelType w:val="hybridMultilevel"/>
    <w:tmpl w:val="E246285A"/>
    <w:lvl w:ilvl="0" w:tplc="623AC1F8">
      <w:start w:val="1"/>
      <w:numFmt w:val="decimal"/>
      <w:lvlText w:val="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25FF64A3"/>
    <w:multiLevelType w:val="hybridMultilevel"/>
    <w:tmpl w:val="8E68B3BA"/>
    <w:lvl w:ilvl="0" w:tplc="476EC6F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2EB50CB5"/>
    <w:multiLevelType w:val="hybridMultilevel"/>
    <w:tmpl w:val="704EFC4E"/>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1" w15:restartNumberingAfterBreak="0">
    <w:nsid w:val="30DE0318"/>
    <w:multiLevelType w:val="hybridMultilevel"/>
    <w:tmpl w:val="9A005F1C"/>
    <w:lvl w:ilvl="0" w:tplc="B61273F8">
      <w:start w:val="1"/>
      <w:numFmt w:val="bullet"/>
      <w:lvlText w:val=""/>
      <w:lvlJc w:val="left"/>
      <w:pPr>
        <w:ind w:left="4046"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15:restartNumberingAfterBreak="0">
    <w:nsid w:val="45DF4B8F"/>
    <w:multiLevelType w:val="hybridMultilevel"/>
    <w:tmpl w:val="099E303E"/>
    <w:lvl w:ilvl="0" w:tplc="AAF877D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4C0D9A"/>
    <w:multiLevelType w:val="hybridMultilevel"/>
    <w:tmpl w:val="6338E5AE"/>
    <w:lvl w:ilvl="0" w:tplc="04090011">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1BD11B2"/>
    <w:multiLevelType w:val="multilevel"/>
    <w:tmpl w:val="0062F7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5B71299"/>
    <w:multiLevelType w:val="hybridMultilevel"/>
    <w:tmpl w:val="9858CFCE"/>
    <w:lvl w:ilvl="0" w:tplc="6D2819E4">
      <w:start w:val="1"/>
      <w:numFmt w:val="decimal"/>
      <w:lvlText w:val="%1)"/>
      <w:lvlJc w:val="left"/>
      <w:pPr>
        <w:ind w:left="660" w:hanging="360"/>
      </w:p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16" w15:restartNumberingAfterBreak="0">
    <w:nsid w:val="58B67E7C"/>
    <w:multiLevelType w:val="hybridMultilevel"/>
    <w:tmpl w:val="4772469A"/>
    <w:lvl w:ilvl="0" w:tplc="799845CA">
      <w:start w:val="1"/>
      <w:numFmt w:val="bullet"/>
      <w:lvlText w:val=""/>
      <w:lvlJc w:val="left"/>
      <w:pPr>
        <w:ind w:left="1854" w:hanging="360"/>
      </w:pPr>
      <w:rPr>
        <w:rFonts w:ascii="Symbol" w:hAnsi="Symbol" w:hint="default"/>
        <w:sz w:val="20"/>
        <w:szCs w:val="20"/>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15:restartNumberingAfterBreak="0">
    <w:nsid w:val="5CE75345"/>
    <w:multiLevelType w:val="hybridMultilevel"/>
    <w:tmpl w:val="8E68B3BA"/>
    <w:lvl w:ilvl="0" w:tplc="476EC6F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62576986"/>
    <w:multiLevelType w:val="hybridMultilevel"/>
    <w:tmpl w:val="EB7457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39776EB"/>
    <w:multiLevelType w:val="hybridMultilevel"/>
    <w:tmpl w:val="49ACDC6A"/>
    <w:lvl w:ilvl="0" w:tplc="0422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6BAF6EB0"/>
    <w:multiLevelType w:val="hybridMultilevel"/>
    <w:tmpl w:val="5530AACE"/>
    <w:lvl w:ilvl="0" w:tplc="476EC6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3B96295"/>
    <w:multiLevelType w:val="hybridMultilevel"/>
    <w:tmpl w:val="65387F42"/>
    <w:lvl w:ilvl="0" w:tplc="B61273F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767E1A61"/>
    <w:multiLevelType w:val="hybridMultilevel"/>
    <w:tmpl w:val="1FB4B2F2"/>
    <w:lvl w:ilvl="0" w:tplc="476EC6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0"/>
  </w:num>
  <w:num w:numId="3">
    <w:abstractNumId w:val="22"/>
  </w:num>
  <w:num w:numId="4">
    <w:abstractNumId w:val="17"/>
  </w:num>
  <w:num w:numId="5">
    <w:abstractNumId w:val="21"/>
  </w:num>
  <w:num w:numId="6">
    <w:abstractNumId w:val="5"/>
  </w:num>
  <w:num w:numId="7">
    <w:abstractNumId w:val="12"/>
  </w:num>
  <w:num w:numId="8">
    <w:abstractNumId w:val="8"/>
  </w:num>
  <w:num w:numId="9">
    <w:abstractNumId w:val="1"/>
  </w:num>
  <w:num w:numId="10">
    <w:abstractNumId w:val="7"/>
  </w:num>
  <w:num w:numId="11">
    <w:abstractNumId w:val="2"/>
  </w:num>
  <w:num w:numId="12">
    <w:abstractNumId w:val="9"/>
  </w:num>
  <w:num w:numId="13">
    <w:abstractNumId w:val="4"/>
  </w:num>
  <w:num w:numId="14">
    <w:abstractNumId w:val="6"/>
  </w:num>
  <w:num w:numId="15">
    <w:abstractNumId w:val="19"/>
  </w:num>
  <w:num w:numId="16">
    <w:abstractNumId w:val="11"/>
  </w:num>
  <w:num w:numId="17">
    <w:abstractNumId w:val="16"/>
  </w:num>
  <w:num w:numId="18">
    <w:abstractNumId w:val="10"/>
  </w:num>
  <w:num w:numId="19">
    <w:abstractNumId w:val="14"/>
  </w:num>
  <w:num w:numId="20">
    <w:abstractNumId w:val="3"/>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Оксана Зубко">
    <w15:presenceInfo w15:providerId="None" w15:userId="Оксана Зубко"/>
  </w15:person>
  <w15:person w15:author="Надія Луценко">
    <w15:presenceInfo w15:providerId="AD" w15:userId="S::n.lutsenko@smiledevelopment.onmicrosoft.com::54e0307d-41a8-4959-bbea-9a806d1b08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mirrorMargins/>
  <w:proofState w:spelling="clean" w:grammar="clean"/>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95E"/>
    <w:rsid w:val="000005FB"/>
    <w:rsid w:val="00000970"/>
    <w:rsid w:val="00006269"/>
    <w:rsid w:val="00010FE9"/>
    <w:rsid w:val="00012BBA"/>
    <w:rsid w:val="00014437"/>
    <w:rsid w:val="00016074"/>
    <w:rsid w:val="0001685A"/>
    <w:rsid w:val="00016E9C"/>
    <w:rsid w:val="00017571"/>
    <w:rsid w:val="00020B21"/>
    <w:rsid w:val="00021BEC"/>
    <w:rsid w:val="00023A3C"/>
    <w:rsid w:val="000247B3"/>
    <w:rsid w:val="00025C30"/>
    <w:rsid w:val="00026524"/>
    <w:rsid w:val="000266DE"/>
    <w:rsid w:val="00031A7A"/>
    <w:rsid w:val="0003200D"/>
    <w:rsid w:val="000323EE"/>
    <w:rsid w:val="00033E8D"/>
    <w:rsid w:val="00036113"/>
    <w:rsid w:val="00037B15"/>
    <w:rsid w:val="000407C7"/>
    <w:rsid w:val="0004151A"/>
    <w:rsid w:val="000421F0"/>
    <w:rsid w:val="000447FE"/>
    <w:rsid w:val="0005270A"/>
    <w:rsid w:val="00056A07"/>
    <w:rsid w:val="00063A29"/>
    <w:rsid w:val="00063FFA"/>
    <w:rsid w:val="0006400D"/>
    <w:rsid w:val="0006412A"/>
    <w:rsid w:val="0006588B"/>
    <w:rsid w:val="000666FD"/>
    <w:rsid w:val="00066E6F"/>
    <w:rsid w:val="00067C15"/>
    <w:rsid w:val="00070226"/>
    <w:rsid w:val="00070680"/>
    <w:rsid w:val="0007424F"/>
    <w:rsid w:val="0007533E"/>
    <w:rsid w:val="000771E6"/>
    <w:rsid w:val="00082FD0"/>
    <w:rsid w:val="00087026"/>
    <w:rsid w:val="000928A7"/>
    <w:rsid w:val="000962C2"/>
    <w:rsid w:val="000A0E60"/>
    <w:rsid w:val="000A3127"/>
    <w:rsid w:val="000A3458"/>
    <w:rsid w:val="000A37B2"/>
    <w:rsid w:val="000A5296"/>
    <w:rsid w:val="000A6FB5"/>
    <w:rsid w:val="000A725C"/>
    <w:rsid w:val="000A7434"/>
    <w:rsid w:val="000B008E"/>
    <w:rsid w:val="000B08AC"/>
    <w:rsid w:val="000B19A7"/>
    <w:rsid w:val="000B249F"/>
    <w:rsid w:val="000B260E"/>
    <w:rsid w:val="000B2B07"/>
    <w:rsid w:val="000B39A8"/>
    <w:rsid w:val="000B39FD"/>
    <w:rsid w:val="000B5514"/>
    <w:rsid w:val="000B7D60"/>
    <w:rsid w:val="000C19DE"/>
    <w:rsid w:val="000C2BC2"/>
    <w:rsid w:val="000C548F"/>
    <w:rsid w:val="000C62C7"/>
    <w:rsid w:val="000C7A01"/>
    <w:rsid w:val="000D1112"/>
    <w:rsid w:val="000D1798"/>
    <w:rsid w:val="000D22A4"/>
    <w:rsid w:val="000D31C9"/>
    <w:rsid w:val="000E3A28"/>
    <w:rsid w:val="000E4080"/>
    <w:rsid w:val="000E4969"/>
    <w:rsid w:val="000E51DC"/>
    <w:rsid w:val="000E6323"/>
    <w:rsid w:val="000F1984"/>
    <w:rsid w:val="000F3C47"/>
    <w:rsid w:val="000F4B9F"/>
    <w:rsid w:val="000F61E3"/>
    <w:rsid w:val="000F6A41"/>
    <w:rsid w:val="00101D1C"/>
    <w:rsid w:val="001026E4"/>
    <w:rsid w:val="00104B2B"/>
    <w:rsid w:val="00105AFB"/>
    <w:rsid w:val="00106DB3"/>
    <w:rsid w:val="00110F4B"/>
    <w:rsid w:val="001151FC"/>
    <w:rsid w:val="0011632E"/>
    <w:rsid w:val="001172DD"/>
    <w:rsid w:val="00117D02"/>
    <w:rsid w:val="00122672"/>
    <w:rsid w:val="00125017"/>
    <w:rsid w:val="0012569F"/>
    <w:rsid w:val="00126F88"/>
    <w:rsid w:val="0013020C"/>
    <w:rsid w:val="0013032A"/>
    <w:rsid w:val="00130997"/>
    <w:rsid w:val="001310BF"/>
    <w:rsid w:val="00131725"/>
    <w:rsid w:val="001320E5"/>
    <w:rsid w:val="001336FF"/>
    <w:rsid w:val="001343E1"/>
    <w:rsid w:val="00136603"/>
    <w:rsid w:val="00136F11"/>
    <w:rsid w:val="001376EC"/>
    <w:rsid w:val="001378C6"/>
    <w:rsid w:val="001379EC"/>
    <w:rsid w:val="00141746"/>
    <w:rsid w:val="0014375B"/>
    <w:rsid w:val="00147403"/>
    <w:rsid w:val="00153582"/>
    <w:rsid w:val="001558AA"/>
    <w:rsid w:val="00156962"/>
    <w:rsid w:val="00161D1E"/>
    <w:rsid w:val="001632AE"/>
    <w:rsid w:val="00165DC8"/>
    <w:rsid w:val="00167312"/>
    <w:rsid w:val="00167C0D"/>
    <w:rsid w:val="001713ED"/>
    <w:rsid w:val="001716E0"/>
    <w:rsid w:val="001717D2"/>
    <w:rsid w:val="00173C96"/>
    <w:rsid w:val="001761DC"/>
    <w:rsid w:val="00176E3E"/>
    <w:rsid w:val="0017730B"/>
    <w:rsid w:val="001805A0"/>
    <w:rsid w:val="00180CDA"/>
    <w:rsid w:val="00181E92"/>
    <w:rsid w:val="001834D6"/>
    <w:rsid w:val="00183F0C"/>
    <w:rsid w:val="00184B6C"/>
    <w:rsid w:val="001855EA"/>
    <w:rsid w:val="001863EF"/>
    <w:rsid w:val="001870BA"/>
    <w:rsid w:val="00187D3C"/>
    <w:rsid w:val="001915C5"/>
    <w:rsid w:val="00191C46"/>
    <w:rsid w:val="00193506"/>
    <w:rsid w:val="00195541"/>
    <w:rsid w:val="001A0D53"/>
    <w:rsid w:val="001A117B"/>
    <w:rsid w:val="001A238E"/>
    <w:rsid w:val="001A4F2C"/>
    <w:rsid w:val="001B0748"/>
    <w:rsid w:val="001B1037"/>
    <w:rsid w:val="001B1CF8"/>
    <w:rsid w:val="001B255E"/>
    <w:rsid w:val="001B635D"/>
    <w:rsid w:val="001C272A"/>
    <w:rsid w:val="001C3351"/>
    <w:rsid w:val="001C4BA6"/>
    <w:rsid w:val="001D1831"/>
    <w:rsid w:val="001D3A15"/>
    <w:rsid w:val="001D4B87"/>
    <w:rsid w:val="001D606E"/>
    <w:rsid w:val="001D75DD"/>
    <w:rsid w:val="001D75FC"/>
    <w:rsid w:val="001E0C73"/>
    <w:rsid w:val="001E32B7"/>
    <w:rsid w:val="001E5991"/>
    <w:rsid w:val="001E7930"/>
    <w:rsid w:val="001E7D51"/>
    <w:rsid w:val="001F000D"/>
    <w:rsid w:val="001F22A7"/>
    <w:rsid w:val="001F32A8"/>
    <w:rsid w:val="001F6931"/>
    <w:rsid w:val="002004BA"/>
    <w:rsid w:val="00202235"/>
    <w:rsid w:val="00202248"/>
    <w:rsid w:val="002032D6"/>
    <w:rsid w:val="0021104E"/>
    <w:rsid w:val="00211BE7"/>
    <w:rsid w:val="00212D4E"/>
    <w:rsid w:val="00214B75"/>
    <w:rsid w:val="00216A51"/>
    <w:rsid w:val="00216F2B"/>
    <w:rsid w:val="002202CF"/>
    <w:rsid w:val="00221B95"/>
    <w:rsid w:val="002222F0"/>
    <w:rsid w:val="00230603"/>
    <w:rsid w:val="00230691"/>
    <w:rsid w:val="0023433C"/>
    <w:rsid w:val="0023485E"/>
    <w:rsid w:val="00234D8F"/>
    <w:rsid w:val="002365A9"/>
    <w:rsid w:val="0024092C"/>
    <w:rsid w:val="00243B50"/>
    <w:rsid w:val="00246CBD"/>
    <w:rsid w:val="0024760A"/>
    <w:rsid w:val="00250C57"/>
    <w:rsid w:val="00250D0B"/>
    <w:rsid w:val="00251BD5"/>
    <w:rsid w:val="00253119"/>
    <w:rsid w:val="00256DC1"/>
    <w:rsid w:val="00260812"/>
    <w:rsid w:val="00260E00"/>
    <w:rsid w:val="00261A76"/>
    <w:rsid w:val="00262037"/>
    <w:rsid w:val="00267435"/>
    <w:rsid w:val="00267904"/>
    <w:rsid w:val="00267AFB"/>
    <w:rsid w:val="002706B4"/>
    <w:rsid w:val="002710AA"/>
    <w:rsid w:val="002726B4"/>
    <w:rsid w:val="00273DA1"/>
    <w:rsid w:val="00274835"/>
    <w:rsid w:val="00274B13"/>
    <w:rsid w:val="00274E59"/>
    <w:rsid w:val="00276A86"/>
    <w:rsid w:val="00276DD8"/>
    <w:rsid w:val="002771C1"/>
    <w:rsid w:val="0028139B"/>
    <w:rsid w:val="00282EC1"/>
    <w:rsid w:val="0028353A"/>
    <w:rsid w:val="00290484"/>
    <w:rsid w:val="00291121"/>
    <w:rsid w:val="00292C56"/>
    <w:rsid w:val="00292DA0"/>
    <w:rsid w:val="00292F4D"/>
    <w:rsid w:val="0029430A"/>
    <w:rsid w:val="0029537F"/>
    <w:rsid w:val="002A246A"/>
    <w:rsid w:val="002A53F5"/>
    <w:rsid w:val="002A6DF8"/>
    <w:rsid w:val="002B03E3"/>
    <w:rsid w:val="002B6174"/>
    <w:rsid w:val="002B6186"/>
    <w:rsid w:val="002B65D1"/>
    <w:rsid w:val="002C0A7C"/>
    <w:rsid w:val="002C586F"/>
    <w:rsid w:val="002C5AAB"/>
    <w:rsid w:val="002C77B9"/>
    <w:rsid w:val="002D065E"/>
    <w:rsid w:val="002D687F"/>
    <w:rsid w:val="002E01F7"/>
    <w:rsid w:val="002E02CF"/>
    <w:rsid w:val="002E0E42"/>
    <w:rsid w:val="002E2272"/>
    <w:rsid w:val="002E358B"/>
    <w:rsid w:val="002E54E4"/>
    <w:rsid w:val="002E6C83"/>
    <w:rsid w:val="002F3179"/>
    <w:rsid w:val="002F3469"/>
    <w:rsid w:val="002F4ADE"/>
    <w:rsid w:val="002F5CC1"/>
    <w:rsid w:val="002F6DF3"/>
    <w:rsid w:val="002F7834"/>
    <w:rsid w:val="00300766"/>
    <w:rsid w:val="00301F54"/>
    <w:rsid w:val="00304E5C"/>
    <w:rsid w:val="00307840"/>
    <w:rsid w:val="00310776"/>
    <w:rsid w:val="003107FC"/>
    <w:rsid w:val="00312091"/>
    <w:rsid w:val="00312141"/>
    <w:rsid w:val="00315414"/>
    <w:rsid w:val="00316A42"/>
    <w:rsid w:val="00320D90"/>
    <w:rsid w:val="00321EE9"/>
    <w:rsid w:val="00322DA6"/>
    <w:rsid w:val="003251A9"/>
    <w:rsid w:val="003303D0"/>
    <w:rsid w:val="003309B8"/>
    <w:rsid w:val="00332A83"/>
    <w:rsid w:val="0033412C"/>
    <w:rsid w:val="003404C3"/>
    <w:rsid w:val="00340608"/>
    <w:rsid w:val="003439BF"/>
    <w:rsid w:val="00346996"/>
    <w:rsid w:val="00346C72"/>
    <w:rsid w:val="0035055A"/>
    <w:rsid w:val="00351026"/>
    <w:rsid w:val="00352C77"/>
    <w:rsid w:val="003542DA"/>
    <w:rsid w:val="0035734C"/>
    <w:rsid w:val="00357CFB"/>
    <w:rsid w:val="00360ABB"/>
    <w:rsid w:val="00361021"/>
    <w:rsid w:val="00361234"/>
    <w:rsid w:val="0036188F"/>
    <w:rsid w:val="00364FEC"/>
    <w:rsid w:val="00364FFA"/>
    <w:rsid w:val="00366E07"/>
    <w:rsid w:val="00370603"/>
    <w:rsid w:val="00370BA1"/>
    <w:rsid w:val="003718F2"/>
    <w:rsid w:val="003726F5"/>
    <w:rsid w:val="00373D7E"/>
    <w:rsid w:val="00376B37"/>
    <w:rsid w:val="0038054D"/>
    <w:rsid w:val="00383DA3"/>
    <w:rsid w:val="003840BD"/>
    <w:rsid w:val="00385873"/>
    <w:rsid w:val="00387E13"/>
    <w:rsid w:val="00390845"/>
    <w:rsid w:val="00390B70"/>
    <w:rsid w:val="00392CCC"/>
    <w:rsid w:val="00393F54"/>
    <w:rsid w:val="00393F8C"/>
    <w:rsid w:val="00397FF8"/>
    <w:rsid w:val="003A1E19"/>
    <w:rsid w:val="003A35CE"/>
    <w:rsid w:val="003A3A98"/>
    <w:rsid w:val="003A4D54"/>
    <w:rsid w:val="003A570D"/>
    <w:rsid w:val="003A59B0"/>
    <w:rsid w:val="003A5E9F"/>
    <w:rsid w:val="003B264E"/>
    <w:rsid w:val="003B36B4"/>
    <w:rsid w:val="003B4451"/>
    <w:rsid w:val="003B51C8"/>
    <w:rsid w:val="003B7C6E"/>
    <w:rsid w:val="003C3492"/>
    <w:rsid w:val="003C4ECC"/>
    <w:rsid w:val="003C561F"/>
    <w:rsid w:val="003C5926"/>
    <w:rsid w:val="003C7D58"/>
    <w:rsid w:val="003D00BB"/>
    <w:rsid w:val="003D4571"/>
    <w:rsid w:val="003D72FE"/>
    <w:rsid w:val="003D769A"/>
    <w:rsid w:val="003E058E"/>
    <w:rsid w:val="003E07FB"/>
    <w:rsid w:val="003E1472"/>
    <w:rsid w:val="003E38A5"/>
    <w:rsid w:val="003E4C14"/>
    <w:rsid w:val="003E4FF4"/>
    <w:rsid w:val="003E52E2"/>
    <w:rsid w:val="003E5DA1"/>
    <w:rsid w:val="003F0612"/>
    <w:rsid w:val="003F12FC"/>
    <w:rsid w:val="003F17EB"/>
    <w:rsid w:val="0040055D"/>
    <w:rsid w:val="00401CFE"/>
    <w:rsid w:val="00401DE5"/>
    <w:rsid w:val="0040228F"/>
    <w:rsid w:val="0040399A"/>
    <w:rsid w:val="00404212"/>
    <w:rsid w:val="00406057"/>
    <w:rsid w:val="00407A1F"/>
    <w:rsid w:val="00410495"/>
    <w:rsid w:val="004119D0"/>
    <w:rsid w:val="00412CA0"/>
    <w:rsid w:val="0041403B"/>
    <w:rsid w:val="004147D3"/>
    <w:rsid w:val="00416B7D"/>
    <w:rsid w:val="00416C27"/>
    <w:rsid w:val="004178E2"/>
    <w:rsid w:val="00421718"/>
    <w:rsid w:val="004239EC"/>
    <w:rsid w:val="00425B64"/>
    <w:rsid w:val="004264E5"/>
    <w:rsid w:val="004303BC"/>
    <w:rsid w:val="0043746E"/>
    <w:rsid w:val="00437E4C"/>
    <w:rsid w:val="004405F5"/>
    <w:rsid w:val="004411B2"/>
    <w:rsid w:val="0044243D"/>
    <w:rsid w:val="0044335D"/>
    <w:rsid w:val="00443390"/>
    <w:rsid w:val="0044448F"/>
    <w:rsid w:val="00444DC7"/>
    <w:rsid w:val="00445373"/>
    <w:rsid w:val="00450FDA"/>
    <w:rsid w:val="00454F7A"/>
    <w:rsid w:val="00455B81"/>
    <w:rsid w:val="0046187C"/>
    <w:rsid w:val="00466523"/>
    <w:rsid w:val="00466B3E"/>
    <w:rsid w:val="00466F90"/>
    <w:rsid w:val="00470EBF"/>
    <w:rsid w:val="00471024"/>
    <w:rsid w:val="00474405"/>
    <w:rsid w:val="00475BB5"/>
    <w:rsid w:val="00476748"/>
    <w:rsid w:val="00476B5D"/>
    <w:rsid w:val="004853B8"/>
    <w:rsid w:val="0048680B"/>
    <w:rsid w:val="00487164"/>
    <w:rsid w:val="0049232B"/>
    <w:rsid w:val="00497FAD"/>
    <w:rsid w:val="004A076B"/>
    <w:rsid w:val="004A1EB2"/>
    <w:rsid w:val="004A295E"/>
    <w:rsid w:val="004A3C09"/>
    <w:rsid w:val="004A517B"/>
    <w:rsid w:val="004A64F9"/>
    <w:rsid w:val="004B3E81"/>
    <w:rsid w:val="004B573D"/>
    <w:rsid w:val="004B5CD1"/>
    <w:rsid w:val="004B5F39"/>
    <w:rsid w:val="004C0E1D"/>
    <w:rsid w:val="004C2168"/>
    <w:rsid w:val="004C22E5"/>
    <w:rsid w:val="004C3C2A"/>
    <w:rsid w:val="004C44A1"/>
    <w:rsid w:val="004C568D"/>
    <w:rsid w:val="004D26CF"/>
    <w:rsid w:val="004D3B22"/>
    <w:rsid w:val="004D74A7"/>
    <w:rsid w:val="004E478A"/>
    <w:rsid w:val="004E482E"/>
    <w:rsid w:val="004E63FC"/>
    <w:rsid w:val="004E6D3C"/>
    <w:rsid w:val="004E7B24"/>
    <w:rsid w:val="004E7DAC"/>
    <w:rsid w:val="004F239E"/>
    <w:rsid w:val="004F2747"/>
    <w:rsid w:val="004F4544"/>
    <w:rsid w:val="004F4650"/>
    <w:rsid w:val="004F5DE8"/>
    <w:rsid w:val="004F61EE"/>
    <w:rsid w:val="00503CD6"/>
    <w:rsid w:val="0050456D"/>
    <w:rsid w:val="00504779"/>
    <w:rsid w:val="00504BB1"/>
    <w:rsid w:val="00510C49"/>
    <w:rsid w:val="00511FC1"/>
    <w:rsid w:val="00517424"/>
    <w:rsid w:val="00517C59"/>
    <w:rsid w:val="00521C1B"/>
    <w:rsid w:val="005234EE"/>
    <w:rsid w:val="00524AD4"/>
    <w:rsid w:val="00525A3F"/>
    <w:rsid w:val="00525AF0"/>
    <w:rsid w:val="005263FF"/>
    <w:rsid w:val="005269A0"/>
    <w:rsid w:val="00527C3B"/>
    <w:rsid w:val="00534F77"/>
    <w:rsid w:val="00536ADB"/>
    <w:rsid w:val="00541D30"/>
    <w:rsid w:val="005420C1"/>
    <w:rsid w:val="0054312B"/>
    <w:rsid w:val="00543B62"/>
    <w:rsid w:val="0055068F"/>
    <w:rsid w:val="00554AF0"/>
    <w:rsid w:val="005561C1"/>
    <w:rsid w:val="00557E6F"/>
    <w:rsid w:val="00563597"/>
    <w:rsid w:val="0056441C"/>
    <w:rsid w:val="0056584D"/>
    <w:rsid w:val="00566DC7"/>
    <w:rsid w:val="005672E1"/>
    <w:rsid w:val="005678E2"/>
    <w:rsid w:val="00570DE6"/>
    <w:rsid w:val="00571170"/>
    <w:rsid w:val="005711DF"/>
    <w:rsid w:val="00571615"/>
    <w:rsid w:val="00571953"/>
    <w:rsid w:val="00573413"/>
    <w:rsid w:val="005762F8"/>
    <w:rsid w:val="00583026"/>
    <w:rsid w:val="00584144"/>
    <w:rsid w:val="00584F32"/>
    <w:rsid w:val="00587656"/>
    <w:rsid w:val="005A0458"/>
    <w:rsid w:val="005A35A6"/>
    <w:rsid w:val="005A47D8"/>
    <w:rsid w:val="005A60F9"/>
    <w:rsid w:val="005B2F07"/>
    <w:rsid w:val="005B4000"/>
    <w:rsid w:val="005B66A6"/>
    <w:rsid w:val="005C0074"/>
    <w:rsid w:val="005C0E7B"/>
    <w:rsid w:val="005C1612"/>
    <w:rsid w:val="005C6430"/>
    <w:rsid w:val="005C6EB7"/>
    <w:rsid w:val="005D2386"/>
    <w:rsid w:val="005D3DF4"/>
    <w:rsid w:val="005D4E01"/>
    <w:rsid w:val="005D5EB5"/>
    <w:rsid w:val="005E02E7"/>
    <w:rsid w:val="005E0E99"/>
    <w:rsid w:val="005E187D"/>
    <w:rsid w:val="005E1C54"/>
    <w:rsid w:val="005E391E"/>
    <w:rsid w:val="005E67FA"/>
    <w:rsid w:val="005F041E"/>
    <w:rsid w:val="005F20CA"/>
    <w:rsid w:val="005F2CC8"/>
    <w:rsid w:val="005F4CCB"/>
    <w:rsid w:val="005F7ECE"/>
    <w:rsid w:val="00600933"/>
    <w:rsid w:val="00601DDE"/>
    <w:rsid w:val="00603B54"/>
    <w:rsid w:val="00610F3D"/>
    <w:rsid w:val="00611957"/>
    <w:rsid w:val="00615333"/>
    <w:rsid w:val="00615917"/>
    <w:rsid w:val="00617D43"/>
    <w:rsid w:val="0062105F"/>
    <w:rsid w:val="00621BA6"/>
    <w:rsid w:val="00621BD7"/>
    <w:rsid w:val="00622118"/>
    <w:rsid w:val="0062295E"/>
    <w:rsid w:val="00624E61"/>
    <w:rsid w:val="006270E2"/>
    <w:rsid w:val="00627BCE"/>
    <w:rsid w:val="0063142B"/>
    <w:rsid w:val="00631AAD"/>
    <w:rsid w:val="0063425D"/>
    <w:rsid w:val="0063437B"/>
    <w:rsid w:val="0064549B"/>
    <w:rsid w:val="0064727E"/>
    <w:rsid w:val="00647DF0"/>
    <w:rsid w:val="006515A5"/>
    <w:rsid w:val="0065237F"/>
    <w:rsid w:val="00653619"/>
    <w:rsid w:val="00657B16"/>
    <w:rsid w:val="0066649D"/>
    <w:rsid w:val="006666E7"/>
    <w:rsid w:val="006713D2"/>
    <w:rsid w:val="006724CF"/>
    <w:rsid w:val="00676D50"/>
    <w:rsid w:val="00677082"/>
    <w:rsid w:val="00677CAD"/>
    <w:rsid w:val="00684ED0"/>
    <w:rsid w:val="00686078"/>
    <w:rsid w:val="00687BA7"/>
    <w:rsid w:val="006925CA"/>
    <w:rsid w:val="00694289"/>
    <w:rsid w:val="00695E60"/>
    <w:rsid w:val="006A2CB6"/>
    <w:rsid w:val="006A4585"/>
    <w:rsid w:val="006A51E0"/>
    <w:rsid w:val="006A73A7"/>
    <w:rsid w:val="006A7B1E"/>
    <w:rsid w:val="006B14FC"/>
    <w:rsid w:val="006B3435"/>
    <w:rsid w:val="006B3DBB"/>
    <w:rsid w:val="006B3FF8"/>
    <w:rsid w:val="006C0D51"/>
    <w:rsid w:val="006C331C"/>
    <w:rsid w:val="006C4A98"/>
    <w:rsid w:val="006C4D67"/>
    <w:rsid w:val="006D08F8"/>
    <w:rsid w:val="006D32E9"/>
    <w:rsid w:val="006D5031"/>
    <w:rsid w:val="006D7835"/>
    <w:rsid w:val="006D7D46"/>
    <w:rsid w:val="006E18E5"/>
    <w:rsid w:val="006E2EE2"/>
    <w:rsid w:val="006E31E7"/>
    <w:rsid w:val="006E52C2"/>
    <w:rsid w:val="006E56A7"/>
    <w:rsid w:val="006E77A2"/>
    <w:rsid w:val="006E7EFE"/>
    <w:rsid w:val="006F098F"/>
    <w:rsid w:val="006F11DF"/>
    <w:rsid w:val="006F1B49"/>
    <w:rsid w:val="006F34CC"/>
    <w:rsid w:val="006F384F"/>
    <w:rsid w:val="006F51B2"/>
    <w:rsid w:val="00704F0B"/>
    <w:rsid w:val="00705894"/>
    <w:rsid w:val="00711E53"/>
    <w:rsid w:val="00712A09"/>
    <w:rsid w:val="0071326D"/>
    <w:rsid w:val="00715B03"/>
    <w:rsid w:val="0072369A"/>
    <w:rsid w:val="0072406F"/>
    <w:rsid w:val="0073077C"/>
    <w:rsid w:val="00735A42"/>
    <w:rsid w:val="007415AA"/>
    <w:rsid w:val="00741630"/>
    <w:rsid w:val="00741794"/>
    <w:rsid w:val="0074230E"/>
    <w:rsid w:val="00744D01"/>
    <w:rsid w:val="00745003"/>
    <w:rsid w:val="007451E7"/>
    <w:rsid w:val="0074646D"/>
    <w:rsid w:val="0075054C"/>
    <w:rsid w:val="00750D34"/>
    <w:rsid w:val="00751CF2"/>
    <w:rsid w:val="0075277D"/>
    <w:rsid w:val="00752A2B"/>
    <w:rsid w:val="00757878"/>
    <w:rsid w:val="00760B53"/>
    <w:rsid w:val="00760CB1"/>
    <w:rsid w:val="00761DD2"/>
    <w:rsid w:val="0076225C"/>
    <w:rsid w:val="00763260"/>
    <w:rsid w:val="00763FD7"/>
    <w:rsid w:val="00765707"/>
    <w:rsid w:val="00767DA5"/>
    <w:rsid w:val="00770571"/>
    <w:rsid w:val="007705A1"/>
    <w:rsid w:val="00770BBA"/>
    <w:rsid w:val="007711DD"/>
    <w:rsid w:val="00771539"/>
    <w:rsid w:val="00772567"/>
    <w:rsid w:val="007728FB"/>
    <w:rsid w:val="00774413"/>
    <w:rsid w:val="007805EA"/>
    <w:rsid w:val="007836F4"/>
    <w:rsid w:val="00785125"/>
    <w:rsid w:val="007856FD"/>
    <w:rsid w:val="0079080C"/>
    <w:rsid w:val="00791A9B"/>
    <w:rsid w:val="00791AD6"/>
    <w:rsid w:val="00791C1F"/>
    <w:rsid w:val="00793195"/>
    <w:rsid w:val="00797563"/>
    <w:rsid w:val="0079769A"/>
    <w:rsid w:val="007A005D"/>
    <w:rsid w:val="007A0682"/>
    <w:rsid w:val="007A085D"/>
    <w:rsid w:val="007A170A"/>
    <w:rsid w:val="007A3204"/>
    <w:rsid w:val="007B1F08"/>
    <w:rsid w:val="007B520E"/>
    <w:rsid w:val="007B5B7D"/>
    <w:rsid w:val="007B604E"/>
    <w:rsid w:val="007B7278"/>
    <w:rsid w:val="007C1D71"/>
    <w:rsid w:val="007C25C0"/>
    <w:rsid w:val="007C58C3"/>
    <w:rsid w:val="007C5F2E"/>
    <w:rsid w:val="007D32C2"/>
    <w:rsid w:val="007D4D79"/>
    <w:rsid w:val="007D70CB"/>
    <w:rsid w:val="007D748A"/>
    <w:rsid w:val="007E060D"/>
    <w:rsid w:val="007E2728"/>
    <w:rsid w:val="007F2387"/>
    <w:rsid w:val="007F3A5D"/>
    <w:rsid w:val="007F4556"/>
    <w:rsid w:val="007F5088"/>
    <w:rsid w:val="007F6A88"/>
    <w:rsid w:val="00802235"/>
    <w:rsid w:val="008033C1"/>
    <w:rsid w:val="00806CFB"/>
    <w:rsid w:val="00810661"/>
    <w:rsid w:val="00811990"/>
    <w:rsid w:val="008121F3"/>
    <w:rsid w:val="008137C2"/>
    <w:rsid w:val="00814BFD"/>
    <w:rsid w:val="00815052"/>
    <w:rsid w:val="0082198A"/>
    <w:rsid w:val="00821F27"/>
    <w:rsid w:val="008237F3"/>
    <w:rsid w:val="00824532"/>
    <w:rsid w:val="00824BB3"/>
    <w:rsid w:val="00826BA3"/>
    <w:rsid w:val="0083038B"/>
    <w:rsid w:val="00830F3C"/>
    <w:rsid w:val="00836BB6"/>
    <w:rsid w:val="00843EF7"/>
    <w:rsid w:val="0084704B"/>
    <w:rsid w:val="00852692"/>
    <w:rsid w:val="00853A93"/>
    <w:rsid w:val="0085496D"/>
    <w:rsid w:val="00855798"/>
    <w:rsid w:val="0086147A"/>
    <w:rsid w:val="00864FD7"/>
    <w:rsid w:val="00866936"/>
    <w:rsid w:val="0087312C"/>
    <w:rsid w:val="00873DDA"/>
    <w:rsid w:val="00875416"/>
    <w:rsid w:val="008754D9"/>
    <w:rsid w:val="00882147"/>
    <w:rsid w:val="00882FC5"/>
    <w:rsid w:val="008846DB"/>
    <w:rsid w:val="00885A91"/>
    <w:rsid w:val="00887E15"/>
    <w:rsid w:val="00891EF6"/>
    <w:rsid w:val="008979B6"/>
    <w:rsid w:val="008A1B53"/>
    <w:rsid w:val="008A2572"/>
    <w:rsid w:val="008A4315"/>
    <w:rsid w:val="008A531A"/>
    <w:rsid w:val="008A6F35"/>
    <w:rsid w:val="008B0D7D"/>
    <w:rsid w:val="008B1605"/>
    <w:rsid w:val="008B2D8E"/>
    <w:rsid w:val="008C0219"/>
    <w:rsid w:val="008C0F91"/>
    <w:rsid w:val="008C343F"/>
    <w:rsid w:val="008C5D5E"/>
    <w:rsid w:val="008D093F"/>
    <w:rsid w:val="008D0CED"/>
    <w:rsid w:val="008D1159"/>
    <w:rsid w:val="008D2F67"/>
    <w:rsid w:val="008D41EE"/>
    <w:rsid w:val="008D50CE"/>
    <w:rsid w:val="008D568C"/>
    <w:rsid w:val="008E1ABF"/>
    <w:rsid w:val="008E284E"/>
    <w:rsid w:val="008E55C4"/>
    <w:rsid w:val="008E6969"/>
    <w:rsid w:val="008F400B"/>
    <w:rsid w:val="008F47A5"/>
    <w:rsid w:val="008F5C8A"/>
    <w:rsid w:val="008F6340"/>
    <w:rsid w:val="008F6747"/>
    <w:rsid w:val="008F7EAF"/>
    <w:rsid w:val="00901CA5"/>
    <w:rsid w:val="00902042"/>
    <w:rsid w:val="009029D8"/>
    <w:rsid w:val="00904693"/>
    <w:rsid w:val="0090604E"/>
    <w:rsid w:val="00906306"/>
    <w:rsid w:val="009074A6"/>
    <w:rsid w:val="009114E9"/>
    <w:rsid w:val="00911580"/>
    <w:rsid w:val="00911779"/>
    <w:rsid w:val="009119AC"/>
    <w:rsid w:val="00912663"/>
    <w:rsid w:val="009126EC"/>
    <w:rsid w:val="0091490B"/>
    <w:rsid w:val="00917DBC"/>
    <w:rsid w:val="00917F87"/>
    <w:rsid w:val="00923991"/>
    <w:rsid w:val="00926D23"/>
    <w:rsid w:val="00930A12"/>
    <w:rsid w:val="009340B5"/>
    <w:rsid w:val="00935B88"/>
    <w:rsid w:val="009372EC"/>
    <w:rsid w:val="00944277"/>
    <w:rsid w:val="009447E6"/>
    <w:rsid w:val="00952189"/>
    <w:rsid w:val="00952254"/>
    <w:rsid w:val="00953FF1"/>
    <w:rsid w:val="0095423B"/>
    <w:rsid w:val="009560A8"/>
    <w:rsid w:val="009602E0"/>
    <w:rsid w:val="00966CC9"/>
    <w:rsid w:val="00972868"/>
    <w:rsid w:val="00972B66"/>
    <w:rsid w:val="009734D6"/>
    <w:rsid w:val="00974B01"/>
    <w:rsid w:val="009764DB"/>
    <w:rsid w:val="00976567"/>
    <w:rsid w:val="00976DA5"/>
    <w:rsid w:val="009801E4"/>
    <w:rsid w:val="00982BFB"/>
    <w:rsid w:val="0098381B"/>
    <w:rsid w:val="009862EE"/>
    <w:rsid w:val="00986368"/>
    <w:rsid w:val="009867D3"/>
    <w:rsid w:val="00987DF8"/>
    <w:rsid w:val="00991248"/>
    <w:rsid w:val="00991C03"/>
    <w:rsid w:val="00993A54"/>
    <w:rsid w:val="009A1729"/>
    <w:rsid w:val="009A1CF0"/>
    <w:rsid w:val="009A76AE"/>
    <w:rsid w:val="009B28B6"/>
    <w:rsid w:val="009B4553"/>
    <w:rsid w:val="009B48DB"/>
    <w:rsid w:val="009B7810"/>
    <w:rsid w:val="009C5084"/>
    <w:rsid w:val="009C6A82"/>
    <w:rsid w:val="009D04DA"/>
    <w:rsid w:val="009D1CEB"/>
    <w:rsid w:val="009D39F7"/>
    <w:rsid w:val="009D41C9"/>
    <w:rsid w:val="009D47A3"/>
    <w:rsid w:val="009D6506"/>
    <w:rsid w:val="009D6507"/>
    <w:rsid w:val="009D6994"/>
    <w:rsid w:val="009E0893"/>
    <w:rsid w:val="009E1D76"/>
    <w:rsid w:val="009E4F66"/>
    <w:rsid w:val="009E6CE1"/>
    <w:rsid w:val="009E7A03"/>
    <w:rsid w:val="009F3E9C"/>
    <w:rsid w:val="009F665E"/>
    <w:rsid w:val="009F6BA2"/>
    <w:rsid w:val="00A01AB0"/>
    <w:rsid w:val="00A0229F"/>
    <w:rsid w:val="00A024F8"/>
    <w:rsid w:val="00A02773"/>
    <w:rsid w:val="00A05635"/>
    <w:rsid w:val="00A06AF2"/>
    <w:rsid w:val="00A07A1F"/>
    <w:rsid w:val="00A07CB1"/>
    <w:rsid w:val="00A1026D"/>
    <w:rsid w:val="00A102A6"/>
    <w:rsid w:val="00A147FF"/>
    <w:rsid w:val="00A177C8"/>
    <w:rsid w:val="00A17A82"/>
    <w:rsid w:val="00A20643"/>
    <w:rsid w:val="00A2077C"/>
    <w:rsid w:val="00A20C7C"/>
    <w:rsid w:val="00A20D74"/>
    <w:rsid w:val="00A21A5E"/>
    <w:rsid w:val="00A22676"/>
    <w:rsid w:val="00A22809"/>
    <w:rsid w:val="00A22B5E"/>
    <w:rsid w:val="00A24408"/>
    <w:rsid w:val="00A26222"/>
    <w:rsid w:val="00A30564"/>
    <w:rsid w:val="00A3190F"/>
    <w:rsid w:val="00A31B6E"/>
    <w:rsid w:val="00A353EF"/>
    <w:rsid w:val="00A40481"/>
    <w:rsid w:val="00A405AC"/>
    <w:rsid w:val="00A42312"/>
    <w:rsid w:val="00A42609"/>
    <w:rsid w:val="00A43770"/>
    <w:rsid w:val="00A44345"/>
    <w:rsid w:val="00A443DE"/>
    <w:rsid w:val="00A44D3F"/>
    <w:rsid w:val="00A50595"/>
    <w:rsid w:val="00A52295"/>
    <w:rsid w:val="00A523F0"/>
    <w:rsid w:val="00A52FF4"/>
    <w:rsid w:val="00A57B1A"/>
    <w:rsid w:val="00A617E2"/>
    <w:rsid w:val="00A62871"/>
    <w:rsid w:val="00A62F8D"/>
    <w:rsid w:val="00A633FE"/>
    <w:rsid w:val="00A63EC2"/>
    <w:rsid w:val="00A643FC"/>
    <w:rsid w:val="00A65D66"/>
    <w:rsid w:val="00A6673D"/>
    <w:rsid w:val="00A66D37"/>
    <w:rsid w:val="00A66D6A"/>
    <w:rsid w:val="00A71157"/>
    <w:rsid w:val="00A73D5B"/>
    <w:rsid w:val="00A76251"/>
    <w:rsid w:val="00A82782"/>
    <w:rsid w:val="00A84B9E"/>
    <w:rsid w:val="00A865F2"/>
    <w:rsid w:val="00A940C2"/>
    <w:rsid w:val="00A97897"/>
    <w:rsid w:val="00AA5AB9"/>
    <w:rsid w:val="00AA619C"/>
    <w:rsid w:val="00AA6723"/>
    <w:rsid w:val="00AB15C0"/>
    <w:rsid w:val="00AB1617"/>
    <w:rsid w:val="00AB1A9E"/>
    <w:rsid w:val="00AB275F"/>
    <w:rsid w:val="00AB2B11"/>
    <w:rsid w:val="00AB2C1C"/>
    <w:rsid w:val="00AB3C39"/>
    <w:rsid w:val="00AB4748"/>
    <w:rsid w:val="00AC1FED"/>
    <w:rsid w:val="00AC45BF"/>
    <w:rsid w:val="00AC540D"/>
    <w:rsid w:val="00AC77D2"/>
    <w:rsid w:val="00AC7F10"/>
    <w:rsid w:val="00AD01B7"/>
    <w:rsid w:val="00AD1256"/>
    <w:rsid w:val="00AD2B78"/>
    <w:rsid w:val="00AD376B"/>
    <w:rsid w:val="00AD5DC5"/>
    <w:rsid w:val="00AE12B5"/>
    <w:rsid w:val="00AE2139"/>
    <w:rsid w:val="00AE2B5B"/>
    <w:rsid w:val="00AE5F26"/>
    <w:rsid w:val="00AF09D4"/>
    <w:rsid w:val="00AF0AD4"/>
    <w:rsid w:val="00AF593E"/>
    <w:rsid w:val="00AF6944"/>
    <w:rsid w:val="00AF6957"/>
    <w:rsid w:val="00B0244A"/>
    <w:rsid w:val="00B035F0"/>
    <w:rsid w:val="00B04107"/>
    <w:rsid w:val="00B11224"/>
    <w:rsid w:val="00B127BA"/>
    <w:rsid w:val="00B1309D"/>
    <w:rsid w:val="00B13904"/>
    <w:rsid w:val="00B17E63"/>
    <w:rsid w:val="00B21021"/>
    <w:rsid w:val="00B235D3"/>
    <w:rsid w:val="00B25696"/>
    <w:rsid w:val="00B30123"/>
    <w:rsid w:val="00B31854"/>
    <w:rsid w:val="00B34D80"/>
    <w:rsid w:val="00B35760"/>
    <w:rsid w:val="00B35D81"/>
    <w:rsid w:val="00B36809"/>
    <w:rsid w:val="00B36D76"/>
    <w:rsid w:val="00B41475"/>
    <w:rsid w:val="00B42786"/>
    <w:rsid w:val="00B430E5"/>
    <w:rsid w:val="00B46791"/>
    <w:rsid w:val="00B470A5"/>
    <w:rsid w:val="00B47393"/>
    <w:rsid w:val="00B47775"/>
    <w:rsid w:val="00B51BC1"/>
    <w:rsid w:val="00B52EBB"/>
    <w:rsid w:val="00B540F9"/>
    <w:rsid w:val="00B54E93"/>
    <w:rsid w:val="00B649C1"/>
    <w:rsid w:val="00B70167"/>
    <w:rsid w:val="00B71162"/>
    <w:rsid w:val="00B712EE"/>
    <w:rsid w:val="00B73B63"/>
    <w:rsid w:val="00B74A6A"/>
    <w:rsid w:val="00B76D97"/>
    <w:rsid w:val="00B77D6D"/>
    <w:rsid w:val="00B803CF"/>
    <w:rsid w:val="00B82616"/>
    <w:rsid w:val="00B858C2"/>
    <w:rsid w:val="00B85A30"/>
    <w:rsid w:val="00B8762B"/>
    <w:rsid w:val="00B92A38"/>
    <w:rsid w:val="00B92ABD"/>
    <w:rsid w:val="00B93654"/>
    <w:rsid w:val="00B94656"/>
    <w:rsid w:val="00B97ACF"/>
    <w:rsid w:val="00BA24D0"/>
    <w:rsid w:val="00BA28DD"/>
    <w:rsid w:val="00BA3074"/>
    <w:rsid w:val="00BA5908"/>
    <w:rsid w:val="00BA5DA8"/>
    <w:rsid w:val="00BA5FE0"/>
    <w:rsid w:val="00BB1A3C"/>
    <w:rsid w:val="00BB370F"/>
    <w:rsid w:val="00BB3781"/>
    <w:rsid w:val="00BB732E"/>
    <w:rsid w:val="00BB7D89"/>
    <w:rsid w:val="00BC18C6"/>
    <w:rsid w:val="00BC3A7D"/>
    <w:rsid w:val="00BC463A"/>
    <w:rsid w:val="00BC48BF"/>
    <w:rsid w:val="00BC76FB"/>
    <w:rsid w:val="00BD10EF"/>
    <w:rsid w:val="00BD12BF"/>
    <w:rsid w:val="00BD12EA"/>
    <w:rsid w:val="00BD403A"/>
    <w:rsid w:val="00BD7FA6"/>
    <w:rsid w:val="00BE56C3"/>
    <w:rsid w:val="00BE58DD"/>
    <w:rsid w:val="00BE6341"/>
    <w:rsid w:val="00BF1045"/>
    <w:rsid w:val="00BF4C5D"/>
    <w:rsid w:val="00C00F5B"/>
    <w:rsid w:val="00C035ED"/>
    <w:rsid w:val="00C03E7D"/>
    <w:rsid w:val="00C06077"/>
    <w:rsid w:val="00C11BCD"/>
    <w:rsid w:val="00C159E1"/>
    <w:rsid w:val="00C15D7E"/>
    <w:rsid w:val="00C163CA"/>
    <w:rsid w:val="00C17BF8"/>
    <w:rsid w:val="00C20474"/>
    <w:rsid w:val="00C20E1C"/>
    <w:rsid w:val="00C3223C"/>
    <w:rsid w:val="00C3242B"/>
    <w:rsid w:val="00C339D0"/>
    <w:rsid w:val="00C35193"/>
    <w:rsid w:val="00C353B4"/>
    <w:rsid w:val="00C37B48"/>
    <w:rsid w:val="00C40A4F"/>
    <w:rsid w:val="00C41DB8"/>
    <w:rsid w:val="00C431C6"/>
    <w:rsid w:val="00C5627C"/>
    <w:rsid w:val="00C56C9C"/>
    <w:rsid w:val="00C6166A"/>
    <w:rsid w:val="00C67A56"/>
    <w:rsid w:val="00C7436F"/>
    <w:rsid w:val="00C74C5F"/>
    <w:rsid w:val="00C74DBC"/>
    <w:rsid w:val="00C77480"/>
    <w:rsid w:val="00C816F6"/>
    <w:rsid w:val="00C8371D"/>
    <w:rsid w:val="00C83879"/>
    <w:rsid w:val="00C840B2"/>
    <w:rsid w:val="00C8499C"/>
    <w:rsid w:val="00C85E37"/>
    <w:rsid w:val="00C85E84"/>
    <w:rsid w:val="00C868D5"/>
    <w:rsid w:val="00C90C19"/>
    <w:rsid w:val="00C91F00"/>
    <w:rsid w:val="00C9620F"/>
    <w:rsid w:val="00C97C22"/>
    <w:rsid w:val="00C97E59"/>
    <w:rsid w:val="00C97FAD"/>
    <w:rsid w:val="00CA0E5D"/>
    <w:rsid w:val="00CA289E"/>
    <w:rsid w:val="00CA39A5"/>
    <w:rsid w:val="00CA3A23"/>
    <w:rsid w:val="00CA777D"/>
    <w:rsid w:val="00CB17DF"/>
    <w:rsid w:val="00CB2882"/>
    <w:rsid w:val="00CB2FA8"/>
    <w:rsid w:val="00CB4845"/>
    <w:rsid w:val="00CB4DDE"/>
    <w:rsid w:val="00CB5230"/>
    <w:rsid w:val="00CB641E"/>
    <w:rsid w:val="00CB696E"/>
    <w:rsid w:val="00CC23D8"/>
    <w:rsid w:val="00CC2C94"/>
    <w:rsid w:val="00CC5830"/>
    <w:rsid w:val="00CC5F3D"/>
    <w:rsid w:val="00CC6626"/>
    <w:rsid w:val="00CD0293"/>
    <w:rsid w:val="00CD0E45"/>
    <w:rsid w:val="00CD1670"/>
    <w:rsid w:val="00CD17B0"/>
    <w:rsid w:val="00CD23D5"/>
    <w:rsid w:val="00CD2403"/>
    <w:rsid w:val="00CD2D96"/>
    <w:rsid w:val="00CD3712"/>
    <w:rsid w:val="00CD4E77"/>
    <w:rsid w:val="00CD5301"/>
    <w:rsid w:val="00CE398D"/>
    <w:rsid w:val="00CE3AA4"/>
    <w:rsid w:val="00CE4E89"/>
    <w:rsid w:val="00CE6606"/>
    <w:rsid w:val="00CF2749"/>
    <w:rsid w:val="00CF61C7"/>
    <w:rsid w:val="00CF6E8A"/>
    <w:rsid w:val="00CF7CDE"/>
    <w:rsid w:val="00D009B2"/>
    <w:rsid w:val="00D132F3"/>
    <w:rsid w:val="00D15619"/>
    <w:rsid w:val="00D16686"/>
    <w:rsid w:val="00D16BA2"/>
    <w:rsid w:val="00D16C9A"/>
    <w:rsid w:val="00D16FEF"/>
    <w:rsid w:val="00D17D92"/>
    <w:rsid w:val="00D224A8"/>
    <w:rsid w:val="00D2738C"/>
    <w:rsid w:val="00D32386"/>
    <w:rsid w:val="00D4254F"/>
    <w:rsid w:val="00D425B2"/>
    <w:rsid w:val="00D4440C"/>
    <w:rsid w:val="00D44C70"/>
    <w:rsid w:val="00D45A4A"/>
    <w:rsid w:val="00D45E0A"/>
    <w:rsid w:val="00D4796D"/>
    <w:rsid w:val="00D47BD9"/>
    <w:rsid w:val="00D50CE5"/>
    <w:rsid w:val="00D51A50"/>
    <w:rsid w:val="00D52513"/>
    <w:rsid w:val="00D5259A"/>
    <w:rsid w:val="00D56322"/>
    <w:rsid w:val="00D61981"/>
    <w:rsid w:val="00D627C0"/>
    <w:rsid w:val="00D63FD5"/>
    <w:rsid w:val="00D64459"/>
    <w:rsid w:val="00D66A44"/>
    <w:rsid w:val="00D66E1F"/>
    <w:rsid w:val="00D7267F"/>
    <w:rsid w:val="00D73A6F"/>
    <w:rsid w:val="00D740E7"/>
    <w:rsid w:val="00D760C9"/>
    <w:rsid w:val="00D76F19"/>
    <w:rsid w:val="00D76F26"/>
    <w:rsid w:val="00D80092"/>
    <w:rsid w:val="00D8373C"/>
    <w:rsid w:val="00D841D4"/>
    <w:rsid w:val="00D90A0C"/>
    <w:rsid w:val="00D92CEA"/>
    <w:rsid w:val="00D93D59"/>
    <w:rsid w:val="00D96F97"/>
    <w:rsid w:val="00D97FC3"/>
    <w:rsid w:val="00DA0DEC"/>
    <w:rsid w:val="00DA0E32"/>
    <w:rsid w:val="00DA0E7C"/>
    <w:rsid w:val="00DA3AC5"/>
    <w:rsid w:val="00DA4800"/>
    <w:rsid w:val="00DA55DF"/>
    <w:rsid w:val="00DA5AA9"/>
    <w:rsid w:val="00DA60C1"/>
    <w:rsid w:val="00DA7521"/>
    <w:rsid w:val="00DB6267"/>
    <w:rsid w:val="00DB7F97"/>
    <w:rsid w:val="00DC160F"/>
    <w:rsid w:val="00DC2276"/>
    <w:rsid w:val="00DC2A42"/>
    <w:rsid w:val="00DC3A77"/>
    <w:rsid w:val="00DC4BE3"/>
    <w:rsid w:val="00DC6C65"/>
    <w:rsid w:val="00DD0B55"/>
    <w:rsid w:val="00DD1076"/>
    <w:rsid w:val="00DD1CF2"/>
    <w:rsid w:val="00DD4A2C"/>
    <w:rsid w:val="00DD4D55"/>
    <w:rsid w:val="00DE02B2"/>
    <w:rsid w:val="00DE1588"/>
    <w:rsid w:val="00DE3BA8"/>
    <w:rsid w:val="00DE76F2"/>
    <w:rsid w:val="00DE7DF4"/>
    <w:rsid w:val="00DF1464"/>
    <w:rsid w:val="00DF1E44"/>
    <w:rsid w:val="00DF1E6A"/>
    <w:rsid w:val="00DF2806"/>
    <w:rsid w:val="00DF3816"/>
    <w:rsid w:val="00DF50A0"/>
    <w:rsid w:val="00DF5CF4"/>
    <w:rsid w:val="00DF6CC3"/>
    <w:rsid w:val="00DF77F6"/>
    <w:rsid w:val="00DF7C1B"/>
    <w:rsid w:val="00E02156"/>
    <w:rsid w:val="00E03C25"/>
    <w:rsid w:val="00E04128"/>
    <w:rsid w:val="00E05F67"/>
    <w:rsid w:val="00E076AD"/>
    <w:rsid w:val="00E07B9C"/>
    <w:rsid w:val="00E13B0A"/>
    <w:rsid w:val="00E1421D"/>
    <w:rsid w:val="00E1475C"/>
    <w:rsid w:val="00E14BF7"/>
    <w:rsid w:val="00E14E6D"/>
    <w:rsid w:val="00E20513"/>
    <w:rsid w:val="00E20E45"/>
    <w:rsid w:val="00E2391E"/>
    <w:rsid w:val="00E32FCA"/>
    <w:rsid w:val="00E333E4"/>
    <w:rsid w:val="00E348E4"/>
    <w:rsid w:val="00E352C7"/>
    <w:rsid w:val="00E36947"/>
    <w:rsid w:val="00E40677"/>
    <w:rsid w:val="00E40EEC"/>
    <w:rsid w:val="00E414A5"/>
    <w:rsid w:val="00E43DB9"/>
    <w:rsid w:val="00E45693"/>
    <w:rsid w:val="00E52580"/>
    <w:rsid w:val="00E57B00"/>
    <w:rsid w:val="00E6041B"/>
    <w:rsid w:val="00E62418"/>
    <w:rsid w:val="00E642EA"/>
    <w:rsid w:val="00E65BD7"/>
    <w:rsid w:val="00E67DB4"/>
    <w:rsid w:val="00E702B9"/>
    <w:rsid w:val="00E70763"/>
    <w:rsid w:val="00E71F51"/>
    <w:rsid w:val="00E733D2"/>
    <w:rsid w:val="00E73415"/>
    <w:rsid w:val="00E739AF"/>
    <w:rsid w:val="00E75135"/>
    <w:rsid w:val="00E757DD"/>
    <w:rsid w:val="00E80D4C"/>
    <w:rsid w:val="00E81F9B"/>
    <w:rsid w:val="00E82BD8"/>
    <w:rsid w:val="00E8607A"/>
    <w:rsid w:val="00E867CF"/>
    <w:rsid w:val="00E87CBE"/>
    <w:rsid w:val="00E936AF"/>
    <w:rsid w:val="00E93894"/>
    <w:rsid w:val="00E945F9"/>
    <w:rsid w:val="00E954F3"/>
    <w:rsid w:val="00E9644F"/>
    <w:rsid w:val="00EA2846"/>
    <w:rsid w:val="00EA4235"/>
    <w:rsid w:val="00EA4D1C"/>
    <w:rsid w:val="00EA4EA3"/>
    <w:rsid w:val="00EA5998"/>
    <w:rsid w:val="00EA77F7"/>
    <w:rsid w:val="00EB0590"/>
    <w:rsid w:val="00EB1D20"/>
    <w:rsid w:val="00EB2084"/>
    <w:rsid w:val="00EC71E7"/>
    <w:rsid w:val="00EC7B4A"/>
    <w:rsid w:val="00ED0E11"/>
    <w:rsid w:val="00ED2BEC"/>
    <w:rsid w:val="00ED5C1F"/>
    <w:rsid w:val="00ED74DA"/>
    <w:rsid w:val="00EE04F6"/>
    <w:rsid w:val="00EE124B"/>
    <w:rsid w:val="00EE260D"/>
    <w:rsid w:val="00EE638F"/>
    <w:rsid w:val="00EF12C8"/>
    <w:rsid w:val="00EF2A23"/>
    <w:rsid w:val="00EF396D"/>
    <w:rsid w:val="00EF4AD8"/>
    <w:rsid w:val="00F00F31"/>
    <w:rsid w:val="00F015C7"/>
    <w:rsid w:val="00F0378E"/>
    <w:rsid w:val="00F03A95"/>
    <w:rsid w:val="00F04F50"/>
    <w:rsid w:val="00F106FB"/>
    <w:rsid w:val="00F11560"/>
    <w:rsid w:val="00F1421A"/>
    <w:rsid w:val="00F14527"/>
    <w:rsid w:val="00F15CC3"/>
    <w:rsid w:val="00F1678A"/>
    <w:rsid w:val="00F16FA6"/>
    <w:rsid w:val="00F17C9B"/>
    <w:rsid w:val="00F20ACA"/>
    <w:rsid w:val="00F21B4F"/>
    <w:rsid w:val="00F21F7A"/>
    <w:rsid w:val="00F2358E"/>
    <w:rsid w:val="00F24A81"/>
    <w:rsid w:val="00F24CD3"/>
    <w:rsid w:val="00F25D63"/>
    <w:rsid w:val="00F30E6C"/>
    <w:rsid w:val="00F366DA"/>
    <w:rsid w:val="00F405C5"/>
    <w:rsid w:val="00F41A9B"/>
    <w:rsid w:val="00F433CC"/>
    <w:rsid w:val="00F4362A"/>
    <w:rsid w:val="00F44DF1"/>
    <w:rsid w:val="00F503C6"/>
    <w:rsid w:val="00F5434B"/>
    <w:rsid w:val="00F54A20"/>
    <w:rsid w:val="00F5585A"/>
    <w:rsid w:val="00F55A99"/>
    <w:rsid w:val="00F60CC0"/>
    <w:rsid w:val="00F6451E"/>
    <w:rsid w:val="00F661CA"/>
    <w:rsid w:val="00F66551"/>
    <w:rsid w:val="00F67BF8"/>
    <w:rsid w:val="00F72612"/>
    <w:rsid w:val="00F72ED2"/>
    <w:rsid w:val="00F7555B"/>
    <w:rsid w:val="00F76808"/>
    <w:rsid w:val="00F772DC"/>
    <w:rsid w:val="00F83179"/>
    <w:rsid w:val="00F84A02"/>
    <w:rsid w:val="00F84A42"/>
    <w:rsid w:val="00F85491"/>
    <w:rsid w:val="00F8600C"/>
    <w:rsid w:val="00F863EF"/>
    <w:rsid w:val="00F9027D"/>
    <w:rsid w:val="00F91C8B"/>
    <w:rsid w:val="00F93003"/>
    <w:rsid w:val="00F96F9E"/>
    <w:rsid w:val="00FA0C99"/>
    <w:rsid w:val="00FA1400"/>
    <w:rsid w:val="00FA260A"/>
    <w:rsid w:val="00FA30A0"/>
    <w:rsid w:val="00FA3760"/>
    <w:rsid w:val="00FA53E7"/>
    <w:rsid w:val="00FA641A"/>
    <w:rsid w:val="00FA717F"/>
    <w:rsid w:val="00FB0700"/>
    <w:rsid w:val="00FB10B1"/>
    <w:rsid w:val="00FB2FBA"/>
    <w:rsid w:val="00FB3869"/>
    <w:rsid w:val="00FB5BB0"/>
    <w:rsid w:val="00FB613E"/>
    <w:rsid w:val="00FB6B6A"/>
    <w:rsid w:val="00FC2E5A"/>
    <w:rsid w:val="00FC459F"/>
    <w:rsid w:val="00FC4CB9"/>
    <w:rsid w:val="00FD14B7"/>
    <w:rsid w:val="00FD1D74"/>
    <w:rsid w:val="00FD2EDA"/>
    <w:rsid w:val="00FD4222"/>
    <w:rsid w:val="00FD6089"/>
    <w:rsid w:val="00FE36B9"/>
    <w:rsid w:val="00FE5844"/>
    <w:rsid w:val="00FF2DB7"/>
    <w:rsid w:val="00FF3257"/>
    <w:rsid w:val="00FF56CA"/>
    <w:rsid w:val="00FF5B46"/>
    <w:rsid w:val="00FF6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881CD"/>
  <w15:docId w15:val="{916B6441-6334-41DF-A30E-A916ED36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95E"/>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0A0"/>
    <w:pPr>
      <w:ind w:left="720"/>
      <w:contextualSpacing/>
    </w:pPr>
  </w:style>
  <w:style w:type="paragraph" w:styleId="a4">
    <w:name w:val="Body Text"/>
    <w:basedOn w:val="a"/>
    <w:link w:val="a5"/>
    <w:rsid w:val="001B1037"/>
    <w:pPr>
      <w:widowControl w:val="0"/>
      <w:suppressAutoHyphens/>
      <w:spacing w:after="120" w:line="240" w:lineRule="auto"/>
      <w:jc w:val="both"/>
    </w:pPr>
    <w:rPr>
      <w:rFonts w:ascii="Times New Roman" w:eastAsia="Lucida Sans Unicode" w:hAnsi="Times New Roman"/>
      <w:color w:val="000000"/>
      <w:sz w:val="24"/>
      <w:szCs w:val="24"/>
      <w:lang w:val="uk-UA"/>
    </w:rPr>
  </w:style>
  <w:style w:type="character" w:customStyle="1" w:styleId="a5">
    <w:name w:val="Основной текст Знак"/>
    <w:basedOn w:val="a0"/>
    <w:link w:val="a4"/>
    <w:rsid w:val="001B1037"/>
    <w:rPr>
      <w:rFonts w:ascii="Times New Roman" w:eastAsia="Lucida Sans Unicode" w:hAnsi="Times New Roman" w:cs="Times New Roman"/>
      <w:color w:val="000000"/>
      <w:sz w:val="24"/>
      <w:szCs w:val="24"/>
      <w:lang w:val="uk-UA"/>
    </w:rPr>
  </w:style>
  <w:style w:type="paragraph" w:styleId="a6">
    <w:name w:val="Balloon Text"/>
    <w:basedOn w:val="a"/>
    <w:link w:val="a7"/>
    <w:uiPriority w:val="99"/>
    <w:semiHidden/>
    <w:unhideWhenUsed/>
    <w:rsid w:val="00E021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2156"/>
    <w:rPr>
      <w:rFonts w:ascii="Tahoma" w:eastAsia="Calibri" w:hAnsi="Tahoma" w:cs="Tahoma"/>
      <w:sz w:val="16"/>
      <w:szCs w:val="16"/>
    </w:rPr>
  </w:style>
  <w:style w:type="character" w:styleId="a8">
    <w:name w:val="Placeholder Text"/>
    <w:basedOn w:val="a0"/>
    <w:uiPriority w:val="99"/>
    <w:semiHidden/>
    <w:rsid w:val="00F96F9E"/>
    <w:rPr>
      <w:color w:val="808080"/>
    </w:rPr>
  </w:style>
  <w:style w:type="character" w:styleId="a9">
    <w:name w:val="Hyperlink"/>
    <w:basedOn w:val="a0"/>
    <w:uiPriority w:val="99"/>
    <w:unhideWhenUsed/>
    <w:rsid w:val="00902042"/>
    <w:rPr>
      <w:color w:val="0000FF" w:themeColor="hyperlink"/>
      <w:u w:val="single"/>
    </w:rPr>
  </w:style>
  <w:style w:type="paragraph" w:styleId="2">
    <w:name w:val="Body Text Indent 2"/>
    <w:basedOn w:val="a"/>
    <w:link w:val="20"/>
    <w:rsid w:val="00202248"/>
    <w:pPr>
      <w:suppressAutoHyphens/>
      <w:spacing w:after="120" w:line="480" w:lineRule="auto"/>
      <w:ind w:left="283"/>
    </w:pPr>
    <w:rPr>
      <w:rFonts w:ascii="Times New Roman" w:eastAsia="Times New Roman" w:hAnsi="Times New Roman"/>
      <w:sz w:val="24"/>
      <w:szCs w:val="24"/>
      <w:lang w:eastAsia="ar-SA"/>
    </w:rPr>
  </w:style>
  <w:style w:type="character" w:customStyle="1" w:styleId="20">
    <w:name w:val="Основной текст с отступом 2 Знак"/>
    <w:basedOn w:val="a0"/>
    <w:link w:val="2"/>
    <w:rsid w:val="00202248"/>
    <w:rPr>
      <w:rFonts w:ascii="Times New Roman" w:eastAsia="Times New Roman" w:hAnsi="Times New Roman" w:cs="Times New Roman"/>
      <w:sz w:val="24"/>
      <w:szCs w:val="24"/>
      <w:lang w:eastAsia="ar-SA"/>
    </w:rPr>
  </w:style>
  <w:style w:type="table" w:styleId="aa">
    <w:name w:val="Table Grid"/>
    <w:basedOn w:val="a1"/>
    <w:uiPriority w:val="59"/>
    <w:rsid w:val="00105A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ветлая заливка - Акцент 11"/>
    <w:basedOn w:val="a1"/>
    <w:uiPriority w:val="60"/>
    <w:rsid w:val="00105AF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105AF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1">
    <w:name w:val="Светлая заливка1"/>
    <w:basedOn w:val="a1"/>
    <w:uiPriority w:val="60"/>
    <w:rsid w:val="00105AF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0">
    <w:name w:val="Светлая сетка - Акцент 11"/>
    <w:basedOn w:val="a1"/>
    <w:uiPriority w:val="62"/>
    <w:rsid w:val="00105AF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3">
    <w:name w:val="Light List Accent 3"/>
    <w:basedOn w:val="a1"/>
    <w:uiPriority w:val="61"/>
    <w:rsid w:val="00105AF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10">
    <w:name w:val="Светлый список1"/>
    <w:basedOn w:val="a1"/>
    <w:uiPriority w:val="61"/>
    <w:rsid w:val="00105AF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
    <w:name w:val="Light Shading Accent 6"/>
    <w:basedOn w:val="a1"/>
    <w:uiPriority w:val="60"/>
    <w:rsid w:val="00105AF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1">
    <w:name w:val="Светлая сетка1"/>
    <w:basedOn w:val="a1"/>
    <w:uiPriority w:val="62"/>
    <w:rsid w:val="00105AF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0">
    <w:name w:val="Light List Accent 6"/>
    <w:basedOn w:val="a1"/>
    <w:uiPriority w:val="61"/>
    <w:rsid w:val="001F000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111">
    <w:name w:val="Светлый список - Акцент 11"/>
    <w:basedOn w:val="a1"/>
    <w:uiPriority w:val="61"/>
    <w:rsid w:val="001F000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1">
    <w:name w:val="Средняя заливка 1 - Акцент 11"/>
    <w:basedOn w:val="a1"/>
    <w:uiPriority w:val="63"/>
    <w:rsid w:val="001F000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10">
    <w:name w:val="Средняя заливка 11"/>
    <w:basedOn w:val="a1"/>
    <w:uiPriority w:val="63"/>
    <w:rsid w:val="001F000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Iniiaiieoaeno">
    <w:name w:val="Iniiaiie oaeno"/>
    <w:basedOn w:val="a"/>
    <w:rsid w:val="00183F0C"/>
    <w:pPr>
      <w:spacing w:after="0" w:line="240" w:lineRule="auto"/>
      <w:jc w:val="both"/>
    </w:pPr>
    <w:rPr>
      <w:rFonts w:ascii="TextBookC" w:eastAsia="Times New Roman" w:hAnsi="TextBookC"/>
      <w:sz w:val="24"/>
      <w:szCs w:val="20"/>
      <w:lang w:eastAsia="ru-RU"/>
    </w:rPr>
  </w:style>
  <w:style w:type="paragraph" w:styleId="ab">
    <w:name w:val="Normal (Web)"/>
    <w:basedOn w:val="a"/>
    <w:unhideWhenUsed/>
    <w:rsid w:val="00183F0C"/>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header"/>
    <w:basedOn w:val="a"/>
    <w:link w:val="ad"/>
    <w:uiPriority w:val="99"/>
    <w:unhideWhenUsed/>
    <w:rsid w:val="004F465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F4650"/>
    <w:rPr>
      <w:rFonts w:ascii="Calibri" w:eastAsia="Calibri" w:hAnsi="Calibri" w:cs="Times New Roman"/>
    </w:rPr>
  </w:style>
  <w:style w:type="paragraph" w:styleId="ae">
    <w:name w:val="footer"/>
    <w:basedOn w:val="a"/>
    <w:link w:val="af"/>
    <w:uiPriority w:val="99"/>
    <w:unhideWhenUsed/>
    <w:rsid w:val="004F465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F4650"/>
    <w:rPr>
      <w:rFonts w:ascii="Calibri" w:eastAsia="Calibri" w:hAnsi="Calibri" w:cs="Times New Roman"/>
    </w:rPr>
  </w:style>
  <w:style w:type="character" w:styleId="af0">
    <w:name w:val="annotation reference"/>
    <w:basedOn w:val="a0"/>
    <w:uiPriority w:val="99"/>
    <w:semiHidden/>
    <w:unhideWhenUsed/>
    <w:rsid w:val="001343E1"/>
    <w:rPr>
      <w:sz w:val="16"/>
      <w:szCs w:val="16"/>
    </w:rPr>
  </w:style>
  <w:style w:type="paragraph" w:styleId="af1">
    <w:name w:val="annotation text"/>
    <w:basedOn w:val="a"/>
    <w:link w:val="af2"/>
    <w:uiPriority w:val="99"/>
    <w:semiHidden/>
    <w:unhideWhenUsed/>
    <w:rsid w:val="001343E1"/>
    <w:pPr>
      <w:spacing w:line="240" w:lineRule="auto"/>
    </w:pPr>
    <w:rPr>
      <w:sz w:val="20"/>
      <w:szCs w:val="20"/>
    </w:rPr>
  </w:style>
  <w:style w:type="character" w:customStyle="1" w:styleId="af2">
    <w:name w:val="Текст примечания Знак"/>
    <w:basedOn w:val="a0"/>
    <w:link w:val="af1"/>
    <w:uiPriority w:val="99"/>
    <w:semiHidden/>
    <w:rsid w:val="001343E1"/>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1343E1"/>
    <w:rPr>
      <w:b/>
      <w:bCs/>
    </w:rPr>
  </w:style>
  <w:style w:type="character" w:customStyle="1" w:styleId="af4">
    <w:name w:val="Тема примечания Знак"/>
    <w:basedOn w:val="af2"/>
    <w:link w:val="af3"/>
    <w:uiPriority w:val="99"/>
    <w:semiHidden/>
    <w:rsid w:val="001343E1"/>
    <w:rPr>
      <w:rFonts w:ascii="Calibri" w:eastAsia="Calibri" w:hAnsi="Calibri" w:cs="Times New Roman"/>
      <w:b/>
      <w:bCs/>
      <w:sz w:val="20"/>
      <w:szCs w:val="20"/>
    </w:rPr>
  </w:style>
  <w:style w:type="paragraph" w:styleId="af5">
    <w:name w:val="Revision"/>
    <w:hidden/>
    <w:uiPriority w:val="99"/>
    <w:semiHidden/>
    <w:rsid w:val="005B4000"/>
    <w:pPr>
      <w:spacing w:after="0" w:line="240" w:lineRule="auto"/>
    </w:pPr>
    <w:rPr>
      <w:rFonts w:ascii="Calibri" w:eastAsia="Calibri" w:hAnsi="Calibri" w:cs="Times New Roman"/>
    </w:rPr>
  </w:style>
  <w:style w:type="paragraph" w:styleId="3">
    <w:name w:val="Body Text 3"/>
    <w:basedOn w:val="a"/>
    <w:link w:val="30"/>
    <w:uiPriority w:val="99"/>
    <w:semiHidden/>
    <w:unhideWhenUsed/>
    <w:rsid w:val="00EE260D"/>
    <w:pPr>
      <w:spacing w:after="120"/>
    </w:pPr>
    <w:rPr>
      <w:sz w:val="16"/>
      <w:szCs w:val="16"/>
    </w:rPr>
  </w:style>
  <w:style w:type="character" w:customStyle="1" w:styleId="30">
    <w:name w:val="Основной текст 3 Знак"/>
    <w:basedOn w:val="a0"/>
    <w:link w:val="3"/>
    <w:uiPriority w:val="99"/>
    <w:semiHidden/>
    <w:rsid w:val="00EE260D"/>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301">
      <w:bodyDiv w:val="1"/>
      <w:marLeft w:val="0"/>
      <w:marRight w:val="0"/>
      <w:marTop w:val="0"/>
      <w:marBottom w:val="0"/>
      <w:divBdr>
        <w:top w:val="none" w:sz="0" w:space="0" w:color="auto"/>
        <w:left w:val="none" w:sz="0" w:space="0" w:color="auto"/>
        <w:bottom w:val="none" w:sz="0" w:space="0" w:color="auto"/>
        <w:right w:val="none" w:sz="0" w:space="0" w:color="auto"/>
      </w:divBdr>
    </w:div>
    <w:div w:id="90511261">
      <w:bodyDiv w:val="1"/>
      <w:marLeft w:val="0"/>
      <w:marRight w:val="0"/>
      <w:marTop w:val="0"/>
      <w:marBottom w:val="0"/>
      <w:divBdr>
        <w:top w:val="none" w:sz="0" w:space="0" w:color="auto"/>
        <w:left w:val="none" w:sz="0" w:space="0" w:color="auto"/>
        <w:bottom w:val="none" w:sz="0" w:space="0" w:color="auto"/>
        <w:right w:val="none" w:sz="0" w:space="0" w:color="auto"/>
      </w:divBdr>
    </w:div>
    <w:div w:id="229729193">
      <w:bodyDiv w:val="1"/>
      <w:marLeft w:val="0"/>
      <w:marRight w:val="0"/>
      <w:marTop w:val="0"/>
      <w:marBottom w:val="0"/>
      <w:divBdr>
        <w:top w:val="none" w:sz="0" w:space="0" w:color="auto"/>
        <w:left w:val="none" w:sz="0" w:space="0" w:color="auto"/>
        <w:bottom w:val="none" w:sz="0" w:space="0" w:color="auto"/>
        <w:right w:val="none" w:sz="0" w:space="0" w:color="auto"/>
      </w:divBdr>
    </w:div>
    <w:div w:id="282999712">
      <w:bodyDiv w:val="1"/>
      <w:marLeft w:val="0"/>
      <w:marRight w:val="0"/>
      <w:marTop w:val="0"/>
      <w:marBottom w:val="0"/>
      <w:divBdr>
        <w:top w:val="none" w:sz="0" w:space="0" w:color="auto"/>
        <w:left w:val="none" w:sz="0" w:space="0" w:color="auto"/>
        <w:bottom w:val="none" w:sz="0" w:space="0" w:color="auto"/>
        <w:right w:val="none" w:sz="0" w:space="0" w:color="auto"/>
      </w:divBdr>
    </w:div>
    <w:div w:id="301666346">
      <w:bodyDiv w:val="1"/>
      <w:marLeft w:val="0"/>
      <w:marRight w:val="0"/>
      <w:marTop w:val="0"/>
      <w:marBottom w:val="0"/>
      <w:divBdr>
        <w:top w:val="none" w:sz="0" w:space="0" w:color="auto"/>
        <w:left w:val="none" w:sz="0" w:space="0" w:color="auto"/>
        <w:bottom w:val="none" w:sz="0" w:space="0" w:color="auto"/>
        <w:right w:val="none" w:sz="0" w:space="0" w:color="auto"/>
      </w:divBdr>
    </w:div>
    <w:div w:id="408190076">
      <w:bodyDiv w:val="1"/>
      <w:marLeft w:val="0"/>
      <w:marRight w:val="0"/>
      <w:marTop w:val="0"/>
      <w:marBottom w:val="0"/>
      <w:divBdr>
        <w:top w:val="none" w:sz="0" w:space="0" w:color="auto"/>
        <w:left w:val="none" w:sz="0" w:space="0" w:color="auto"/>
        <w:bottom w:val="none" w:sz="0" w:space="0" w:color="auto"/>
        <w:right w:val="none" w:sz="0" w:space="0" w:color="auto"/>
      </w:divBdr>
    </w:div>
    <w:div w:id="561673965">
      <w:bodyDiv w:val="1"/>
      <w:marLeft w:val="0"/>
      <w:marRight w:val="0"/>
      <w:marTop w:val="0"/>
      <w:marBottom w:val="0"/>
      <w:divBdr>
        <w:top w:val="none" w:sz="0" w:space="0" w:color="auto"/>
        <w:left w:val="none" w:sz="0" w:space="0" w:color="auto"/>
        <w:bottom w:val="none" w:sz="0" w:space="0" w:color="auto"/>
        <w:right w:val="none" w:sz="0" w:space="0" w:color="auto"/>
      </w:divBdr>
    </w:div>
    <w:div w:id="569854215">
      <w:bodyDiv w:val="1"/>
      <w:marLeft w:val="0"/>
      <w:marRight w:val="0"/>
      <w:marTop w:val="0"/>
      <w:marBottom w:val="0"/>
      <w:divBdr>
        <w:top w:val="none" w:sz="0" w:space="0" w:color="auto"/>
        <w:left w:val="none" w:sz="0" w:space="0" w:color="auto"/>
        <w:bottom w:val="none" w:sz="0" w:space="0" w:color="auto"/>
        <w:right w:val="none" w:sz="0" w:space="0" w:color="auto"/>
      </w:divBdr>
    </w:div>
    <w:div w:id="574053178">
      <w:bodyDiv w:val="1"/>
      <w:marLeft w:val="0"/>
      <w:marRight w:val="0"/>
      <w:marTop w:val="0"/>
      <w:marBottom w:val="0"/>
      <w:divBdr>
        <w:top w:val="none" w:sz="0" w:space="0" w:color="auto"/>
        <w:left w:val="none" w:sz="0" w:space="0" w:color="auto"/>
        <w:bottom w:val="none" w:sz="0" w:space="0" w:color="auto"/>
        <w:right w:val="none" w:sz="0" w:space="0" w:color="auto"/>
      </w:divBdr>
    </w:div>
    <w:div w:id="642656932">
      <w:bodyDiv w:val="1"/>
      <w:marLeft w:val="0"/>
      <w:marRight w:val="0"/>
      <w:marTop w:val="0"/>
      <w:marBottom w:val="0"/>
      <w:divBdr>
        <w:top w:val="none" w:sz="0" w:space="0" w:color="auto"/>
        <w:left w:val="none" w:sz="0" w:space="0" w:color="auto"/>
        <w:bottom w:val="none" w:sz="0" w:space="0" w:color="auto"/>
        <w:right w:val="none" w:sz="0" w:space="0" w:color="auto"/>
      </w:divBdr>
    </w:div>
    <w:div w:id="673843198">
      <w:bodyDiv w:val="1"/>
      <w:marLeft w:val="0"/>
      <w:marRight w:val="0"/>
      <w:marTop w:val="0"/>
      <w:marBottom w:val="0"/>
      <w:divBdr>
        <w:top w:val="none" w:sz="0" w:space="0" w:color="auto"/>
        <w:left w:val="none" w:sz="0" w:space="0" w:color="auto"/>
        <w:bottom w:val="none" w:sz="0" w:space="0" w:color="auto"/>
        <w:right w:val="none" w:sz="0" w:space="0" w:color="auto"/>
      </w:divBdr>
    </w:div>
    <w:div w:id="748311877">
      <w:bodyDiv w:val="1"/>
      <w:marLeft w:val="0"/>
      <w:marRight w:val="0"/>
      <w:marTop w:val="0"/>
      <w:marBottom w:val="0"/>
      <w:divBdr>
        <w:top w:val="none" w:sz="0" w:space="0" w:color="auto"/>
        <w:left w:val="none" w:sz="0" w:space="0" w:color="auto"/>
        <w:bottom w:val="none" w:sz="0" w:space="0" w:color="auto"/>
        <w:right w:val="none" w:sz="0" w:space="0" w:color="auto"/>
      </w:divBdr>
    </w:div>
    <w:div w:id="770080485">
      <w:bodyDiv w:val="1"/>
      <w:marLeft w:val="0"/>
      <w:marRight w:val="0"/>
      <w:marTop w:val="0"/>
      <w:marBottom w:val="0"/>
      <w:divBdr>
        <w:top w:val="none" w:sz="0" w:space="0" w:color="auto"/>
        <w:left w:val="none" w:sz="0" w:space="0" w:color="auto"/>
        <w:bottom w:val="none" w:sz="0" w:space="0" w:color="auto"/>
        <w:right w:val="none" w:sz="0" w:space="0" w:color="auto"/>
      </w:divBdr>
    </w:div>
    <w:div w:id="786463300">
      <w:bodyDiv w:val="1"/>
      <w:marLeft w:val="0"/>
      <w:marRight w:val="0"/>
      <w:marTop w:val="0"/>
      <w:marBottom w:val="0"/>
      <w:divBdr>
        <w:top w:val="none" w:sz="0" w:space="0" w:color="auto"/>
        <w:left w:val="none" w:sz="0" w:space="0" w:color="auto"/>
        <w:bottom w:val="none" w:sz="0" w:space="0" w:color="auto"/>
        <w:right w:val="none" w:sz="0" w:space="0" w:color="auto"/>
      </w:divBdr>
    </w:div>
    <w:div w:id="813524718">
      <w:bodyDiv w:val="1"/>
      <w:marLeft w:val="0"/>
      <w:marRight w:val="0"/>
      <w:marTop w:val="0"/>
      <w:marBottom w:val="0"/>
      <w:divBdr>
        <w:top w:val="none" w:sz="0" w:space="0" w:color="auto"/>
        <w:left w:val="none" w:sz="0" w:space="0" w:color="auto"/>
        <w:bottom w:val="none" w:sz="0" w:space="0" w:color="auto"/>
        <w:right w:val="none" w:sz="0" w:space="0" w:color="auto"/>
      </w:divBdr>
    </w:div>
    <w:div w:id="1082096169">
      <w:bodyDiv w:val="1"/>
      <w:marLeft w:val="0"/>
      <w:marRight w:val="0"/>
      <w:marTop w:val="0"/>
      <w:marBottom w:val="0"/>
      <w:divBdr>
        <w:top w:val="none" w:sz="0" w:space="0" w:color="auto"/>
        <w:left w:val="none" w:sz="0" w:space="0" w:color="auto"/>
        <w:bottom w:val="none" w:sz="0" w:space="0" w:color="auto"/>
        <w:right w:val="none" w:sz="0" w:space="0" w:color="auto"/>
      </w:divBdr>
    </w:div>
    <w:div w:id="1217201629">
      <w:bodyDiv w:val="1"/>
      <w:marLeft w:val="0"/>
      <w:marRight w:val="0"/>
      <w:marTop w:val="0"/>
      <w:marBottom w:val="0"/>
      <w:divBdr>
        <w:top w:val="none" w:sz="0" w:space="0" w:color="auto"/>
        <w:left w:val="none" w:sz="0" w:space="0" w:color="auto"/>
        <w:bottom w:val="none" w:sz="0" w:space="0" w:color="auto"/>
        <w:right w:val="none" w:sz="0" w:space="0" w:color="auto"/>
      </w:divBdr>
    </w:div>
    <w:div w:id="1274745973">
      <w:bodyDiv w:val="1"/>
      <w:marLeft w:val="0"/>
      <w:marRight w:val="0"/>
      <w:marTop w:val="0"/>
      <w:marBottom w:val="0"/>
      <w:divBdr>
        <w:top w:val="none" w:sz="0" w:space="0" w:color="auto"/>
        <w:left w:val="none" w:sz="0" w:space="0" w:color="auto"/>
        <w:bottom w:val="none" w:sz="0" w:space="0" w:color="auto"/>
        <w:right w:val="none" w:sz="0" w:space="0" w:color="auto"/>
      </w:divBdr>
    </w:div>
    <w:div w:id="1404139442">
      <w:bodyDiv w:val="1"/>
      <w:marLeft w:val="0"/>
      <w:marRight w:val="0"/>
      <w:marTop w:val="0"/>
      <w:marBottom w:val="0"/>
      <w:divBdr>
        <w:top w:val="none" w:sz="0" w:space="0" w:color="auto"/>
        <w:left w:val="none" w:sz="0" w:space="0" w:color="auto"/>
        <w:bottom w:val="none" w:sz="0" w:space="0" w:color="auto"/>
        <w:right w:val="none" w:sz="0" w:space="0" w:color="auto"/>
      </w:divBdr>
    </w:div>
    <w:div w:id="1578973246">
      <w:bodyDiv w:val="1"/>
      <w:marLeft w:val="0"/>
      <w:marRight w:val="0"/>
      <w:marTop w:val="0"/>
      <w:marBottom w:val="0"/>
      <w:divBdr>
        <w:top w:val="none" w:sz="0" w:space="0" w:color="auto"/>
        <w:left w:val="none" w:sz="0" w:space="0" w:color="auto"/>
        <w:bottom w:val="none" w:sz="0" w:space="0" w:color="auto"/>
        <w:right w:val="none" w:sz="0" w:space="0" w:color="auto"/>
      </w:divBdr>
    </w:div>
    <w:div w:id="1701279866">
      <w:bodyDiv w:val="1"/>
      <w:marLeft w:val="0"/>
      <w:marRight w:val="0"/>
      <w:marTop w:val="0"/>
      <w:marBottom w:val="0"/>
      <w:divBdr>
        <w:top w:val="none" w:sz="0" w:space="0" w:color="auto"/>
        <w:left w:val="none" w:sz="0" w:space="0" w:color="auto"/>
        <w:bottom w:val="none" w:sz="0" w:space="0" w:color="auto"/>
        <w:right w:val="none" w:sz="0" w:space="0" w:color="auto"/>
      </w:divBdr>
    </w:div>
    <w:div w:id="1822231878">
      <w:bodyDiv w:val="1"/>
      <w:marLeft w:val="0"/>
      <w:marRight w:val="0"/>
      <w:marTop w:val="0"/>
      <w:marBottom w:val="0"/>
      <w:divBdr>
        <w:top w:val="none" w:sz="0" w:space="0" w:color="auto"/>
        <w:left w:val="none" w:sz="0" w:space="0" w:color="auto"/>
        <w:bottom w:val="none" w:sz="0" w:space="0" w:color="auto"/>
        <w:right w:val="none" w:sz="0" w:space="0" w:color="auto"/>
      </w:divBdr>
    </w:div>
    <w:div w:id="1922525841">
      <w:bodyDiv w:val="1"/>
      <w:marLeft w:val="0"/>
      <w:marRight w:val="0"/>
      <w:marTop w:val="0"/>
      <w:marBottom w:val="0"/>
      <w:divBdr>
        <w:top w:val="none" w:sz="0" w:space="0" w:color="auto"/>
        <w:left w:val="none" w:sz="0" w:space="0" w:color="auto"/>
        <w:bottom w:val="none" w:sz="0" w:space="0" w:color="auto"/>
        <w:right w:val="none" w:sz="0" w:space="0" w:color="auto"/>
      </w:divBdr>
    </w:div>
    <w:div w:id="1943995196">
      <w:bodyDiv w:val="1"/>
      <w:marLeft w:val="0"/>
      <w:marRight w:val="0"/>
      <w:marTop w:val="0"/>
      <w:marBottom w:val="0"/>
      <w:divBdr>
        <w:top w:val="none" w:sz="0" w:space="0" w:color="auto"/>
        <w:left w:val="none" w:sz="0" w:space="0" w:color="auto"/>
        <w:bottom w:val="none" w:sz="0" w:space="0" w:color="auto"/>
        <w:right w:val="none" w:sz="0" w:space="0" w:color="auto"/>
      </w:divBdr>
    </w:div>
    <w:div w:id="196654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fin.com.ua/ua/currency/contrac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88D25-9B80-44CA-8098-0FD1DE3F2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1</Pages>
  <Words>6905</Words>
  <Characters>39359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Володимир Хорбаладзе</dc:creator>
  <cp:lastModifiedBy>Оксана Зубко</cp:lastModifiedBy>
  <cp:revision>304</cp:revision>
  <cp:lastPrinted>2019-03-22T19:35:00Z</cp:lastPrinted>
  <dcterms:created xsi:type="dcterms:W3CDTF">2019-03-11T14:27:00Z</dcterms:created>
  <dcterms:modified xsi:type="dcterms:W3CDTF">2021-01-19T13:31:00Z</dcterms:modified>
</cp:coreProperties>
</file>